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0" w:afterLines="0"/>
        <w:rPr>
          <w:rFonts w:hint="default" w:ascii="Times New Roman" w:hAnsi="Times New Roman" w:eastAsia="黑体" w:cs="Times New Roman"/>
          <w:b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kern w:val="2"/>
          <w:sz w:val="32"/>
          <w:szCs w:val="32"/>
          <w:highlight w:val="none"/>
          <w:lang w:val="en-US" w:eastAsia="zh-CN" w:bidi="ar-SA"/>
        </w:rPr>
        <w:t>附件</w:t>
      </w:r>
      <w:r>
        <w:rPr>
          <w:rFonts w:hint="eastAsia" w:ascii="Times New Roman" w:hAnsi="Times New Roman" w:eastAsia="黑体" w:cs="Times New Roman"/>
          <w:b w:val="0"/>
          <w:kern w:val="2"/>
          <w:sz w:val="32"/>
          <w:szCs w:val="32"/>
          <w:highlight w:val="none"/>
          <w:lang w:val="en-US" w:eastAsia="zh-CN" w:bidi="ar-SA"/>
        </w:rPr>
        <w:t>2</w:t>
      </w:r>
      <w:bookmarkStart w:id="0" w:name="_GoBack"/>
      <w:bookmarkEnd w:id="0"/>
    </w:p>
    <w:p>
      <w:pPr>
        <w:spacing w:beforeLines="0" w:afterLines="0"/>
        <w:rPr>
          <w:rFonts w:hint="default" w:ascii="Times New Roman" w:hAnsi="Times New Roman" w:cs="Times New Roman"/>
          <w:highlight w:val="none"/>
          <w:lang w:eastAsia="zh-CN"/>
        </w:rPr>
      </w:pPr>
    </w:p>
    <w:p>
      <w:pPr>
        <w:pStyle w:val="2"/>
        <w:spacing w:beforeLines="0" w:afterLines="0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highlight w:val="none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highlight w:val="none"/>
        </w:rPr>
        <w:t>年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highlight w:val="none"/>
          <w:lang w:eastAsia="zh-CN"/>
        </w:rPr>
        <w:t>度安徽省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highlight w:val="none"/>
        </w:rPr>
        <w:t>中小企业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highlight w:val="none"/>
          <w:lang w:eastAsia="zh-CN"/>
        </w:rPr>
        <w:t>特色产业集群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highlight w:val="none"/>
          <w:lang w:val="en-US" w:eastAsia="zh-CN"/>
        </w:rPr>
        <w:t>推荐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highlight w:val="none"/>
        </w:rPr>
        <w:t>汇总表</w:t>
      </w:r>
    </w:p>
    <w:p>
      <w:pPr>
        <w:pStyle w:val="2"/>
        <w:spacing w:beforeLines="0" w:afterLines="0"/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highlight w:val="none"/>
          <w:lang w:eastAsia="zh-CN"/>
        </w:rPr>
        <w:t>市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highlight w:val="none"/>
        </w:rPr>
        <w:t>级中小企业主管部门：（盖章）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highlight w:val="none"/>
          <w:lang w:val="en-US" w:eastAsia="zh-CN"/>
        </w:rPr>
        <w:t xml:space="preserve">              联系人和手机：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917"/>
        <w:gridCol w:w="1755"/>
        <w:gridCol w:w="1877"/>
        <w:gridCol w:w="1690"/>
        <w:gridCol w:w="2200"/>
        <w:gridCol w:w="39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集群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  <w:t>集群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运营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管理机构</w:t>
            </w:r>
          </w:p>
        </w:tc>
        <w:tc>
          <w:tcPr>
            <w:tcW w:w="1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所在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市、县（区）</w:t>
            </w: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主导产业</w:t>
            </w: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集群成立时间</w:t>
            </w:r>
          </w:p>
        </w:tc>
        <w:tc>
          <w:tcPr>
            <w:tcW w:w="3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集群简介（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0字以内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（集群主导产业链条描述，行业地位，荣誉称号等。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  <w:ins w:id="0" w:author="费枝梅" w:date="2024-04-10T15:24:00Z">
              <w:r>
                <w:rPr>
                  <w:rFonts w:hint="eastAsia" w:ascii="Times New Roman" w:hAnsi="Times New Roman" w:eastAsia="楷体_GB2312" w:cs="Times New Roman"/>
                  <w:i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t>3</w:t>
              </w:r>
            </w:ins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年，集群总产值，中小企业数量，专精特新中小企业</w:t>
            </w: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数量，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专精特新“小巨人”企业</w:t>
            </w: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，制造业单项冠军</w:t>
            </w: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。近三年集群中小企业主持制定</w:t>
            </w:r>
            <w:ins w:id="1" w:author="费枝梅" w:date="2024-04-10T15:24:00Z">
              <w:r>
                <w:rPr>
                  <w:rFonts w:hint="eastAsia" w:ascii="Times New Roman" w:hAnsi="Times New Roman" w:eastAsia="楷体_GB2312" w:cs="Times New Roman"/>
                  <w:i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t>国际、</w:t>
              </w:r>
            </w:ins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国家和行业标准</w:t>
            </w: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数量，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中小企业有效发明专利</w:t>
            </w: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，万人发明专利拥有量</w:t>
            </w: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等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。</w:t>
            </w: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</w:tbl>
    <w:p/>
    <w:sectPr>
      <w:footerReference r:id="rId3" w:type="default"/>
      <w:pgSz w:w="16838" w:h="11906" w:orient="landscape"/>
      <w:pgMar w:top="1417" w:right="1417" w:bottom="1417" w:left="1417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DejaVu Sans">
    <w:altName w:val="Segoe Print"/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费枝梅">
    <w15:presenceInfo w15:providerId="None" w15:userId="费枝梅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wNTBmZmEyZTE4MThjZjE5OTFlMzNmM2JlNThjOTgifQ=="/>
  </w:docVars>
  <w:rsids>
    <w:rsidRoot w:val="B9DE8340"/>
    <w:rsid w:val="0C555B21"/>
    <w:rsid w:val="0FEDCADD"/>
    <w:rsid w:val="12D654ED"/>
    <w:rsid w:val="20E83975"/>
    <w:rsid w:val="27A70B98"/>
    <w:rsid w:val="292740F0"/>
    <w:rsid w:val="2D6E59B7"/>
    <w:rsid w:val="2DA7C96B"/>
    <w:rsid w:val="4B252ADD"/>
    <w:rsid w:val="592F236C"/>
    <w:rsid w:val="63D278B4"/>
    <w:rsid w:val="696E02F3"/>
    <w:rsid w:val="6C2E05C3"/>
    <w:rsid w:val="72EE05EC"/>
    <w:rsid w:val="79BF2CAC"/>
    <w:rsid w:val="7B7397EE"/>
    <w:rsid w:val="7D1A1CD6"/>
    <w:rsid w:val="7EF7E8A9"/>
    <w:rsid w:val="7FB7F3EF"/>
    <w:rsid w:val="B9DE8340"/>
    <w:rsid w:val="BDFFD3D2"/>
    <w:rsid w:val="DEE6A2EE"/>
    <w:rsid w:val="EBF7A521"/>
    <w:rsid w:val="EEEE7D25"/>
    <w:rsid w:val="F79FF1C8"/>
    <w:rsid w:val="FDFF17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annotation text"/>
    <w:basedOn w:val="1"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217</Characters>
  <Lines>0</Lines>
  <Paragraphs>0</Paragraphs>
  <TotalTime>15.6666666666667</TotalTime>
  <ScaleCrop>false</ScaleCrop>
  <LinksUpToDate>false</LinksUpToDate>
  <CharactersWithSpaces>237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2022-09-18T17:39:00Z</dcterms:created>
  <dc:creator>kylin</dc:creator>
  <cp:lastModifiedBy>薯洛卷卷</cp:lastModifiedBy>
  <cp:lastPrinted>2024-04-10T15:24:29Z</cp:lastPrinted>
  <dcterms:modified xsi:type="dcterms:W3CDTF">2024-04-11T07:19:55Z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D93058D30CCD41569E72BEEAC4B62A88_13</vt:lpwstr>
  </property>
</Properties>
</file>