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990" w:rsidRDefault="002155E1">
      <w:pPr>
        <w:spacing w:line="592" w:lineRule="exact"/>
        <w:rPr>
          <w:rFonts w:eastAsia="黑体"/>
          <w:color w:val="000000"/>
          <w:szCs w:val="32"/>
        </w:rPr>
      </w:pPr>
      <w:bookmarkStart w:id="0" w:name="_GoBack"/>
      <w:bookmarkEnd w:id="0"/>
      <w:del w:id="1" w:author="jxj" w:date="2023-09-19T08:32:00Z">
        <w:r w:rsidDel="00BF5A8B">
          <w:rPr>
            <w:rFonts w:eastAsia="黑体"/>
            <w:color w:val="000000"/>
            <w:szCs w:val="32"/>
          </w:rPr>
          <w:br w:type="page"/>
        </w:r>
      </w:del>
      <w:r>
        <w:rPr>
          <w:rFonts w:eastAsia="黑体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1</w:t>
      </w:r>
    </w:p>
    <w:p w:rsidR="00963990" w:rsidRDefault="00963990">
      <w:pPr>
        <w:spacing w:line="592" w:lineRule="exact"/>
        <w:rPr>
          <w:rFonts w:eastAsia="黑体"/>
          <w:color w:val="000000"/>
          <w:szCs w:val="32"/>
        </w:rPr>
      </w:pPr>
    </w:p>
    <w:p w:rsidR="00963990" w:rsidRDefault="002155E1">
      <w:pPr>
        <w:spacing w:line="592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sz w:val="44"/>
          <w:szCs w:val="36"/>
        </w:rPr>
        <w:t>合肥市支持工业互联网发展若干政策</w:t>
      </w:r>
      <w:r>
        <w:rPr>
          <w:rFonts w:eastAsia="方正小标宋简体"/>
          <w:bCs/>
          <w:color w:val="000000"/>
          <w:kern w:val="0"/>
          <w:sz w:val="44"/>
          <w:szCs w:val="44"/>
        </w:rPr>
        <w:t>申请表</w:t>
      </w:r>
    </w:p>
    <w:p w:rsidR="00963990" w:rsidRDefault="00963990">
      <w:pPr>
        <w:spacing w:line="592" w:lineRule="exact"/>
        <w:rPr>
          <w:color w:val="00000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437"/>
        <w:gridCol w:w="556"/>
        <w:gridCol w:w="141"/>
        <w:gridCol w:w="126"/>
        <w:gridCol w:w="586"/>
        <w:gridCol w:w="414"/>
        <w:gridCol w:w="8"/>
        <w:gridCol w:w="352"/>
        <w:gridCol w:w="314"/>
        <w:gridCol w:w="766"/>
        <w:gridCol w:w="128"/>
        <w:gridCol w:w="8"/>
        <w:gridCol w:w="1124"/>
        <w:gridCol w:w="540"/>
        <w:gridCol w:w="879"/>
        <w:gridCol w:w="812"/>
      </w:tblGrid>
      <w:tr w:rsidR="00963990">
        <w:trPr>
          <w:trHeight w:val="270"/>
          <w:jc w:val="center"/>
        </w:trPr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63990" w:rsidRDefault="002155E1">
            <w:pPr>
              <w:spacing w:line="592" w:lineRule="exact"/>
              <w:rPr>
                <w:rFonts w:eastAsia="仿宋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申报单位（盖章）：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963990" w:rsidRDefault="002155E1">
            <w:pPr>
              <w:spacing w:line="592" w:lineRule="exact"/>
              <w:ind w:firstLineChars="200" w:firstLine="480"/>
              <w:rPr>
                <w:rFonts w:eastAsia="仿宋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日</w:t>
            </w:r>
          </w:p>
        </w:tc>
        <w:tc>
          <w:tcPr>
            <w:tcW w:w="335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63990" w:rsidRDefault="002155E1">
            <w:pPr>
              <w:spacing w:line="592" w:lineRule="exact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单位：万元</w:t>
            </w:r>
          </w:p>
        </w:tc>
      </w:tr>
      <w:tr w:rsidR="00963990">
        <w:trPr>
          <w:trHeight w:val="444"/>
          <w:jc w:val="center"/>
        </w:trPr>
        <w:tc>
          <w:tcPr>
            <w:tcW w:w="1881" w:type="dxa"/>
            <w:tcBorders>
              <w:right w:val="nil"/>
            </w:tcBorders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企业名称</w:t>
            </w:r>
          </w:p>
        </w:tc>
        <w:tc>
          <w:tcPr>
            <w:tcW w:w="7191" w:type="dxa"/>
            <w:gridSpan w:val="16"/>
            <w:tcBorders>
              <w:left w:val="nil"/>
            </w:tcBorders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381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</w:t>
            </w:r>
          </w:p>
        </w:tc>
        <w:tc>
          <w:tcPr>
            <w:tcW w:w="1260" w:type="dxa"/>
            <w:gridSpan w:val="4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话</w:t>
            </w:r>
          </w:p>
        </w:tc>
        <w:tc>
          <w:tcPr>
            <w:tcW w:w="1080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1691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19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项目负责人</w:t>
            </w:r>
          </w:p>
        </w:tc>
        <w:tc>
          <w:tcPr>
            <w:tcW w:w="1260" w:type="dxa"/>
            <w:gridSpan w:val="4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手机号码</w:t>
            </w:r>
          </w:p>
        </w:tc>
        <w:tc>
          <w:tcPr>
            <w:tcW w:w="1080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统一社会信用代码</w:t>
            </w:r>
          </w:p>
        </w:tc>
        <w:tc>
          <w:tcPr>
            <w:tcW w:w="1691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11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开户银行</w:t>
            </w:r>
          </w:p>
        </w:tc>
        <w:tc>
          <w:tcPr>
            <w:tcW w:w="1260" w:type="dxa"/>
            <w:gridSpan w:val="4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36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信用等级</w:t>
            </w:r>
          </w:p>
        </w:tc>
        <w:tc>
          <w:tcPr>
            <w:tcW w:w="1080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帐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号</w:t>
            </w:r>
          </w:p>
        </w:tc>
        <w:tc>
          <w:tcPr>
            <w:tcW w:w="1691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1140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主要业务</w:t>
            </w:r>
          </w:p>
        </w:tc>
        <w:tc>
          <w:tcPr>
            <w:tcW w:w="7191" w:type="dxa"/>
            <w:gridSpan w:val="16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341"/>
          <w:jc w:val="center"/>
        </w:trPr>
        <w:tc>
          <w:tcPr>
            <w:tcW w:w="1881" w:type="dxa"/>
            <w:vMerge w:val="restart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上年度财务状况</w:t>
            </w:r>
          </w:p>
        </w:tc>
        <w:tc>
          <w:tcPr>
            <w:tcW w:w="1134" w:type="dxa"/>
            <w:gridSpan w:val="3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资产总额</w:t>
            </w:r>
          </w:p>
        </w:tc>
        <w:tc>
          <w:tcPr>
            <w:tcW w:w="1126" w:type="dxa"/>
            <w:gridSpan w:val="3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负债总额</w:t>
            </w:r>
          </w:p>
        </w:tc>
        <w:tc>
          <w:tcPr>
            <w:tcW w:w="1132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净资产总额</w:t>
            </w:r>
          </w:p>
        </w:tc>
        <w:tc>
          <w:tcPr>
            <w:tcW w:w="812" w:type="dxa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94"/>
          <w:jc w:val="center"/>
        </w:trPr>
        <w:tc>
          <w:tcPr>
            <w:tcW w:w="1881" w:type="dxa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销售收入</w:t>
            </w:r>
          </w:p>
        </w:tc>
        <w:tc>
          <w:tcPr>
            <w:tcW w:w="1126" w:type="dxa"/>
            <w:gridSpan w:val="3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总产值</w:t>
            </w:r>
          </w:p>
        </w:tc>
        <w:tc>
          <w:tcPr>
            <w:tcW w:w="1132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出口创汇</w:t>
            </w:r>
          </w:p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（万美元）</w:t>
            </w:r>
          </w:p>
        </w:tc>
        <w:tc>
          <w:tcPr>
            <w:tcW w:w="812" w:type="dxa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17"/>
          <w:jc w:val="center"/>
        </w:trPr>
        <w:tc>
          <w:tcPr>
            <w:tcW w:w="1881" w:type="dxa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净利润</w:t>
            </w:r>
          </w:p>
        </w:tc>
        <w:tc>
          <w:tcPr>
            <w:tcW w:w="1126" w:type="dxa"/>
            <w:gridSpan w:val="3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上缴税金总额</w:t>
            </w:r>
          </w:p>
        </w:tc>
        <w:tc>
          <w:tcPr>
            <w:tcW w:w="1132" w:type="dxa"/>
            <w:gridSpan w:val="2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上缴所得税</w:t>
            </w:r>
          </w:p>
        </w:tc>
        <w:tc>
          <w:tcPr>
            <w:tcW w:w="812" w:type="dxa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20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项目名称</w:t>
            </w:r>
          </w:p>
        </w:tc>
        <w:tc>
          <w:tcPr>
            <w:tcW w:w="7191" w:type="dxa"/>
            <w:gridSpan w:val="16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418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项目地址</w:t>
            </w:r>
          </w:p>
        </w:tc>
        <w:tc>
          <w:tcPr>
            <w:tcW w:w="7191" w:type="dxa"/>
            <w:gridSpan w:val="16"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</w:tr>
      <w:tr w:rsidR="00963990">
        <w:trPr>
          <w:trHeight w:val="350"/>
          <w:jc w:val="center"/>
        </w:trPr>
        <w:tc>
          <w:tcPr>
            <w:tcW w:w="1881" w:type="dxa"/>
            <w:vMerge w:val="restart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申请条款</w:t>
            </w:r>
          </w:p>
        </w:tc>
        <w:tc>
          <w:tcPr>
            <w:tcW w:w="1846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</w:t>
            </w:r>
          </w:p>
        </w:tc>
        <w:tc>
          <w:tcPr>
            <w:tcW w:w="1088" w:type="dxa"/>
            <w:gridSpan w:val="4"/>
            <w:vMerge w:val="restart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申请金额</w:t>
            </w:r>
          </w:p>
        </w:tc>
        <w:tc>
          <w:tcPr>
            <w:tcW w:w="4257" w:type="dxa"/>
            <w:gridSpan w:val="7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、</w:t>
            </w:r>
          </w:p>
        </w:tc>
      </w:tr>
      <w:tr w:rsidR="00963990">
        <w:trPr>
          <w:trHeight w:val="412"/>
          <w:jc w:val="center"/>
        </w:trPr>
        <w:tc>
          <w:tcPr>
            <w:tcW w:w="1881" w:type="dxa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88" w:type="dxa"/>
            <w:gridSpan w:val="4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4257" w:type="dxa"/>
            <w:gridSpan w:val="7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、</w:t>
            </w:r>
          </w:p>
        </w:tc>
      </w:tr>
      <w:tr w:rsidR="00963990">
        <w:trPr>
          <w:trHeight w:val="392"/>
          <w:jc w:val="center"/>
        </w:trPr>
        <w:tc>
          <w:tcPr>
            <w:tcW w:w="1881" w:type="dxa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1846" w:type="dxa"/>
            <w:gridSpan w:val="5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1088" w:type="dxa"/>
            <w:gridSpan w:val="4"/>
            <w:vMerge/>
            <w:vAlign w:val="center"/>
          </w:tcPr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</w:p>
        </w:tc>
        <w:tc>
          <w:tcPr>
            <w:tcW w:w="4257" w:type="dxa"/>
            <w:gridSpan w:val="7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</w:tr>
      <w:tr w:rsidR="00963990">
        <w:trPr>
          <w:trHeight w:val="1370"/>
          <w:jc w:val="center"/>
        </w:trPr>
        <w:tc>
          <w:tcPr>
            <w:tcW w:w="1881" w:type="dxa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主要内容</w:t>
            </w:r>
          </w:p>
        </w:tc>
        <w:tc>
          <w:tcPr>
            <w:tcW w:w="7191" w:type="dxa"/>
            <w:gridSpan w:val="16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（请按照项目类别要求提供企业发展情况、投资情况、或项目情况</w:t>
            </w:r>
          </w:p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等相关内容）</w:t>
            </w:r>
          </w:p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kern w:val="0"/>
                <w:sz w:val="24"/>
              </w:rPr>
            </w:pPr>
          </w:p>
          <w:p w:rsidR="00963990" w:rsidRDefault="00963990">
            <w:pPr>
              <w:spacing w:line="360" w:lineRule="exact"/>
              <w:ind w:rightChars="-159" w:right="-509"/>
              <w:rPr>
                <w:color w:val="000000"/>
                <w:kern w:val="0"/>
                <w:sz w:val="24"/>
              </w:rPr>
            </w:pPr>
          </w:p>
        </w:tc>
      </w:tr>
      <w:tr w:rsidR="00963990">
        <w:trPr>
          <w:trHeight w:val="298"/>
          <w:jc w:val="center"/>
        </w:trPr>
        <w:tc>
          <w:tcPr>
            <w:tcW w:w="2874" w:type="dxa"/>
            <w:gridSpan w:val="3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法定代表人签字：</w:t>
            </w:r>
          </w:p>
        </w:tc>
        <w:tc>
          <w:tcPr>
            <w:tcW w:w="2843" w:type="dxa"/>
            <w:gridSpan w:val="10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财务负责人：</w:t>
            </w:r>
          </w:p>
        </w:tc>
        <w:tc>
          <w:tcPr>
            <w:tcW w:w="3355" w:type="dxa"/>
            <w:gridSpan w:val="4"/>
            <w:vAlign w:val="center"/>
          </w:tcPr>
          <w:p w:rsidR="00963990" w:rsidRDefault="002155E1">
            <w:pPr>
              <w:spacing w:line="360" w:lineRule="exact"/>
              <w:ind w:rightChars="-159" w:right="-509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经办人：</w:t>
            </w:r>
          </w:p>
        </w:tc>
      </w:tr>
      <w:tr w:rsidR="00963990">
        <w:trPr>
          <w:trHeight w:val="287"/>
          <w:jc w:val="center"/>
        </w:trPr>
        <w:tc>
          <w:tcPr>
            <w:tcW w:w="2874" w:type="dxa"/>
            <w:gridSpan w:val="3"/>
            <w:vMerge w:val="restart"/>
            <w:vAlign w:val="center"/>
          </w:tcPr>
          <w:p w:rsidR="00963990" w:rsidRDefault="002155E1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县（市）区、开发区</w:t>
            </w:r>
          </w:p>
          <w:p w:rsidR="00963990" w:rsidRDefault="002155E1">
            <w:pPr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经信部门审核结果</w:t>
            </w:r>
          </w:p>
        </w:tc>
        <w:tc>
          <w:tcPr>
            <w:tcW w:w="1275" w:type="dxa"/>
            <w:gridSpan w:val="5"/>
            <w:vAlign w:val="center"/>
          </w:tcPr>
          <w:p w:rsidR="00963990" w:rsidRDefault="002155E1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是否符合</w:t>
            </w:r>
          </w:p>
          <w:p w:rsidR="00963990" w:rsidRDefault="002155E1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申报条件</w:t>
            </w:r>
          </w:p>
        </w:tc>
        <w:tc>
          <w:tcPr>
            <w:tcW w:w="1568" w:type="dxa"/>
            <w:gridSpan w:val="5"/>
            <w:vAlign w:val="center"/>
          </w:tcPr>
          <w:p w:rsidR="00963990" w:rsidRDefault="00963990">
            <w:pPr>
              <w:spacing w:line="360" w:lineRule="exact"/>
              <w:rPr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Merge w:val="restart"/>
            <w:vAlign w:val="center"/>
          </w:tcPr>
          <w:p w:rsidR="00963990" w:rsidRDefault="002155E1"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县（市）区、开发区经信部门（盖章）</w:t>
            </w:r>
          </w:p>
        </w:tc>
      </w:tr>
      <w:tr w:rsidR="00963990">
        <w:trPr>
          <w:trHeight w:val="695"/>
          <w:jc w:val="center"/>
        </w:trPr>
        <w:tc>
          <w:tcPr>
            <w:tcW w:w="2874" w:type="dxa"/>
            <w:gridSpan w:val="3"/>
            <w:vMerge/>
            <w:vAlign w:val="center"/>
          </w:tcPr>
          <w:p w:rsidR="00963990" w:rsidRDefault="00963990">
            <w:pPr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963990" w:rsidRDefault="002155E1">
            <w:pPr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sz w:val="24"/>
              </w:rPr>
              <w:t>审核资金额</w:t>
            </w:r>
          </w:p>
        </w:tc>
        <w:tc>
          <w:tcPr>
            <w:tcW w:w="1568" w:type="dxa"/>
            <w:gridSpan w:val="5"/>
            <w:vAlign w:val="center"/>
          </w:tcPr>
          <w:p w:rsidR="00963990" w:rsidRDefault="00963990">
            <w:pPr>
              <w:rPr>
                <w:color w:val="000000"/>
                <w:sz w:val="24"/>
              </w:rPr>
            </w:pPr>
          </w:p>
        </w:tc>
        <w:tc>
          <w:tcPr>
            <w:tcW w:w="3355" w:type="dxa"/>
            <w:gridSpan w:val="4"/>
            <w:vMerge/>
            <w:vAlign w:val="center"/>
          </w:tcPr>
          <w:p w:rsidR="00963990" w:rsidRDefault="00963990">
            <w:pPr>
              <w:rPr>
                <w:color w:val="000000"/>
                <w:kern w:val="0"/>
                <w:sz w:val="24"/>
              </w:rPr>
            </w:pPr>
          </w:p>
        </w:tc>
      </w:tr>
    </w:tbl>
    <w:p w:rsidR="00963990" w:rsidRDefault="00963990">
      <w:pPr>
        <w:rPr>
          <w:rFonts w:eastAsia="黑体"/>
          <w:color w:val="000000"/>
          <w:szCs w:val="32"/>
        </w:rPr>
      </w:pPr>
    </w:p>
    <w:p w:rsidR="00963990" w:rsidRDefault="002155E1">
      <w:pPr>
        <w:spacing w:line="592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附件</w:t>
      </w:r>
      <w:r>
        <w:rPr>
          <w:rFonts w:eastAsia="黑体"/>
          <w:color w:val="000000"/>
          <w:szCs w:val="32"/>
        </w:rPr>
        <w:t>2</w:t>
      </w:r>
    </w:p>
    <w:p w:rsidR="00963990" w:rsidRDefault="00963990">
      <w:pPr>
        <w:spacing w:line="592" w:lineRule="exact"/>
        <w:rPr>
          <w:rFonts w:eastAsia="黑体"/>
          <w:color w:val="000000"/>
          <w:szCs w:val="32"/>
        </w:rPr>
      </w:pPr>
    </w:p>
    <w:p w:rsidR="00963990" w:rsidRDefault="002155E1">
      <w:pPr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sz w:val="44"/>
          <w:szCs w:val="36"/>
        </w:rPr>
        <w:t>工业互联网发展项目</w:t>
      </w:r>
      <w:r>
        <w:rPr>
          <w:rFonts w:eastAsia="方正小标宋简体"/>
          <w:color w:val="000000"/>
          <w:kern w:val="0"/>
          <w:sz w:val="44"/>
          <w:szCs w:val="44"/>
        </w:rPr>
        <w:t>诚实信用承诺书</w:t>
      </w:r>
    </w:p>
    <w:p w:rsidR="00963990" w:rsidRDefault="00963990">
      <w:pPr>
        <w:spacing w:line="592" w:lineRule="exact"/>
        <w:rPr>
          <w:rFonts w:eastAsia="宋体"/>
          <w:color w:val="000000"/>
          <w:kern w:val="0"/>
          <w:sz w:val="21"/>
          <w:szCs w:val="21"/>
        </w:rPr>
      </w:pPr>
    </w:p>
    <w:p w:rsidR="00963990" w:rsidRDefault="002155E1">
      <w:pPr>
        <w:spacing w:line="592" w:lineRule="exac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合肥市经济和信息化局：</w:t>
      </w:r>
    </w:p>
    <w:p w:rsidR="00963990" w:rsidRDefault="002155E1">
      <w:pPr>
        <w:spacing w:line="592" w:lineRule="exact"/>
        <w:ind w:firstLineChars="200" w:firstLine="640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本单位本着诚实信用的原则郑重承诺：申报</w:t>
      </w:r>
      <w:r>
        <w:rPr>
          <w:rFonts w:hint="eastAsia"/>
          <w:color w:val="000000"/>
          <w:kern w:val="0"/>
          <w:szCs w:val="32"/>
        </w:rPr>
        <w:t>工业互联网政策</w:t>
      </w:r>
      <w:r>
        <w:rPr>
          <w:color w:val="000000"/>
          <w:kern w:val="0"/>
          <w:szCs w:val="32"/>
        </w:rPr>
        <w:t>资金项目所报送的所有信息及材料均真实、准确、合规。如申报成功，保证资金使用合法合规。</w:t>
      </w:r>
    </w:p>
    <w:p w:rsidR="00963990" w:rsidRDefault="002155E1">
      <w:pPr>
        <w:spacing w:line="592" w:lineRule="exact"/>
        <w:ind w:firstLineChars="200" w:firstLine="640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如有不实之处，或违反相关规定，本单位愿意接受合肥市失信联合惩戒制度等相关规定的处理。</w:t>
      </w:r>
    </w:p>
    <w:p w:rsidR="00963990" w:rsidRDefault="002155E1">
      <w:pPr>
        <w:spacing w:line="592" w:lineRule="exact"/>
        <w:ind w:firstLineChars="200" w:firstLine="640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特此承诺。</w:t>
      </w:r>
    </w:p>
    <w:p w:rsidR="00963990" w:rsidRDefault="00963990">
      <w:pPr>
        <w:spacing w:line="592" w:lineRule="exact"/>
        <w:rPr>
          <w:color w:val="000000"/>
          <w:kern w:val="0"/>
          <w:szCs w:val="32"/>
        </w:rPr>
      </w:pPr>
    </w:p>
    <w:p w:rsidR="00963990" w:rsidRDefault="002155E1">
      <w:pPr>
        <w:wordWrap w:val="0"/>
        <w:spacing w:line="592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单位名称（公章）</w:t>
      </w:r>
      <w:r>
        <w:rPr>
          <w:color w:val="000000"/>
          <w:kern w:val="0"/>
          <w:szCs w:val="32"/>
        </w:rPr>
        <w:t xml:space="preserve">                        </w:t>
      </w:r>
    </w:p>
    <w:p w:rsidR="00963990" w:rsidRDefault="002155E1">
      <w:pPr>
        <w:wordWrap w:val="0"/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统一社会信用代码：</w:t>
      </w:r>
      <w:r>
        <w:rPr>
          <w:color w:val="000000"/>
          <w:kern w:val="0"/>
          <w:szCs w:val="32"/>
        </w:rPr>
        <w:t xml:space="preserve">      </w:t>
      </w:r>
    </w:p>
    <w:p w:rsidR="00963990" w:rsidRDefault="002155E1">
      <w:pPr>
        <w:wordWrap w:val="0"/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法人代表签字：</w:t>
      </w:r>
      <w:r>
        <w:rPr>
          <w:color w:val="000000"/>
          <w:kern w:val="0"/>
          <w:szCs w:val="32"/>
        </w:rPr>
        <w:t xml:space="preserve">        </w:t>
      </w:r>
    </w:p>
    <w:p w:rsidR="00963990" w:rsidRDefault="002155E1">
      <w:pPr>
        <w:wordWrap w:val="0"/>
        <w:spacing w:line="592" w:lineRule="exact"/>
        <w:jc w:val="right"/>
        <w:rPr>
          <w:color w:val="000000"/>
          <w:kern w:val="0"/>
          <w:sz w:val="21"/>
          <w:szCs w:val="21"/>
        </w:rPr>
      </w:pPr>
      <w:r>
        <w:rPr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color w:val="000000"/>
          <w:kern w:val="0"/>
          <w:szCs w:val="32"/>
        </w:rPr>
        <w:t>日</w:t>
      </w:r>
      <w:r>
        <w:rPr>
          <w:color w:val="000000"/>
          <w:kern w:val="0"/>
          <w:szCs w:val="32"/>
        </w:rPr>
        <w:t xml:space="preserve">        </w:t>
      </w:r>
    </w:p>
    <w:p w:rsidR="00963990" w:rsidRDefault="00963990">
      <w:pPr>
        <w:spacing w:line="592" w:lineRule="exact"/>
        <w:rPr>
          <w:color w:val="000000"/>
          <w:szCs w:val="32"/>
        </w:rPr>
      </w:pPr>
    </w:p>
    <w:p w:rsidR="00963990" w:rsidRDefault="00963990">
      <w:pPr>
        <w:spacing w:line="592" w:lineRule="exact"/>
        <w:rPr>
          <w:rFonts w:eastAsia="黑体"/>
          <w:color w:val="000000"/>
          <w:szCs w:val="32"/>
        </w:rPr>
      </w:pPr>
    </w:p>
    <w:p w:rsidR="00963990" w:rsidRDefault="002155E1">
      <w:pPr>
        <w:ind w:rightChars="-159" w:right="-509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br w:type="page"/>
      </w:r>
    </w:p>
    <w:p w:rsidR="00963990" w:rsidRDefault="002155E1">
      <w:pPr>
        <w:ind w:rightChars="-159" w:right="-509"/>
        <w:rPr>
          <w:rFonts w:eastAsia="黑体"/>
          <w:color w:val="000000"/>
          <w:szCs w:val="32"/>
        </w:rPr>
      </w:pPr>
      <w:r>
        <w:rPr>
          <w:rFonts w:eastAsia="黑体" w:hint="eastAsia"/>
          <w:color w:val="000000"/>
          <w:szCs w:val="32"/>
        </w:rPr>
        <w:lastRenderedPageBreak/>
        <w:t>附件</w:t>
      </w:r>
      <w:r>
        <w:rPr>
          <w:rFonts w:eastAsia="黑体" w:hint="eastAsia"/>
          <w:color w:val="000000"/>
          <w:szCs w:val="32"/>
        </w:rPr>
        <w:t>3</w:t>
      </w:r>
    </w:p>
    <w:p w:rsidR="00963990" w:rsidRDefault="002155E1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 w:hint="eastAsia"/>
          <w:color w:val="000000"/>
          <w:sz w:val="52"/>
          <w:szCs w:val="52"/>
        </w:rPr>
        <w:t xml:space="preserve"> </w:t>
      </w:r>
    </w:p>
    <w:p w:rsidR="00963990" w:rsidRDefault="002155E1">
      <w:pPr>
        <w:jc w:val="center"/>
        <w:rPr>
          <w:rFonts w:eastAsia="方正小标宋简体"/>
          <w:color w:val="000000"/>
          <w:sz w:val="52"/>
          <w:szCs w:val="52"/>
        </w:rPr>
      </w:pPr>
      <w:r>
        <w:rPr>
          <w:rFonts w:eastAsia="方正小标宋简体" w:hint="eastAsia"/>
          <w:color w:val="000000"/>
          <w:sz w:val="52"/>
          <w:szCs w:val="52"/>
        </w:rPr>
        <w:t>标识解析创新应用示范</w:t>
      </w:r>
      <w:r>
        <w:rPr>
          <w:rFonts w:eastAsia="方正小标宋简体"/>
          <w:color w:val="000000"/>
          <w:sz w:val="52"/>
          <w:szCs w:val="52"/>
        </w:rPr>
        <w:t>项目申报书</w:t>
      </w:r>
    </w:p>
    <w:p w:rsidR="00963990" w:rsidRDefault="00963990">
      <w:pPr>
        <w:widowControl/>
        <w:autoSpaceDN w:val="0"/>
        <w:ind w:firstLine="1040"/>
        <w:jc w:val="center"/>
        <w:rPr>
          <w:rFonts w:eastAsia="黑体"/>
          <w:color w:val="000000"/>
          <w:kern w:val="0"/>
          <w:sz w:val="52"/>
          <w:szCs w:val="21"/>
        </w:rPr>
      </w:pPr>
    </w:p>
    <w:p w:rsidR="00963990" w:rsidRDefault="00963990">
      <w:pPr>
        <w:widowControl/>
        <w:autoSpaceDN w:val="0"/>
        <w:ind w:left="1" w:firstLineChars="100" w:firstLine="320"/>
        <w:jc w:val="left"/>
        <w:rPr>
          <w:color w:val="000000"/>
          <w:szCs w:val="21"/>
        </w:rPr>
      </w:pPr>
    </w:p>
    <w:p w:rsidR="00963990" w:rsidRDefault="00963990">
      <w:pPr>
        <w:widowControl/>
        <w:autoSpaceDN w:val="0"/>
        <w:ind w:firstLineChars="300" w:firstLine="1080"/>
        <w:rPr>
          <w:rFonts w:eastAsia="黑体"/>
          <w:color w:val="000000"/>
          <w:kern w:val="0"/>
          <w:sz w:val="36"/>
          <w:szCs w:val="21"/>
        </w:rPr>
      </w:pPr>
    </w:p>
    <w:p w:rsidR="00963990" w:rsidRDefault="002155E1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项目名称：</w:t>
      </w: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63990" w:rsidRDefault="00963990">
      <w:pPr>
        <w:spacing w:after="120"/>
        <w:rPr>
          <w:rFonts w:eastAsia="黑体"/>
          <w:b/>
          <w:color w:val="000000"/>
          <w:kern w:val="0"/>
          <w:sz w:val="36"/>
          <w:szCs w:val="21"/>
        </w:rPr>
      </w:pP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b/>
          <w:color w:val="000000"/>
          <w:kern w:val="0"/>
          <w:sz w:val="36"/>
          <w:szCs w:val="21"/>
        </w:rPr>
      </w:pPr>
    </w:p>
    <w:p w:rsidR="00963990" w:rsidRDefault="002155E1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申报单位：</w:t>
      </w:r>
      <w:r>
        <w:rPr>
          <w:rFonts w:eastAsia="黑体"/>
          <w:color w:val="000000"/>
          <w:kern w:val="0"/>
          <w:sz w:val="36"/>
          <w:szCs w:val="21"/>
          <w:u w:val="single"/>
        </w:rPr>
        <w:t xml:space="preserve">                  </w:t>
      </w:r>
      <w:r>
        <w:rPr>
          <w:rFonts w:eastAsia="黑体"/>
          <w:color w:val="000000"/>
          <w:kern w:val="0"/>
          <w:sz w:val="36"/>
          <w:szCs w:val="21"/>
          <w:u w:val="single"/>
        </w:rPr>
        <w:t>（盖章）</w:t>
      </w:r>
    </w:p>
    <w:p w:rsidR="00963990" w:rsidRDefault="002155E1">
      <w:pPr>
        <w:widowControl/>
        <w:autoSpaceDN w:val="0"/>
        <w:ind w:firstLineChars="300" w:firstLine="1080"/>
        <w:rPr>
          <w:rFonts w:eastAsia="黑体"/>
          <w:color w:val="000000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联</w:t>
      </w:r>
      <w:r>
        <w:rPr>
          <w:rFonts w:eastAsia="黑体"/>
          <w:color w:val="000000"/>
          <w:kern w:val="0"/>
          <w:sz w:val="36"/>
          <w:szCs w:val="21"/>
        </w:rPr>
        <w:t xml:space="preserve"> </w:t>
      </w:r>
      <w:r>
        <w:rPr>
          <w:rFonts w:eastAsia="黑体"/>
          <w:color w:val="000000"/>
          <w:kern w:val="0"/>
          <w:sz w:val="36"/>
          <w:szCs w:val="21"/>
        </w:rPr>
        <w:t>系</w:t>
      </w:r>
      <w:r>
        <w:rPr>
          <w:rFonts w:eastAsia="黑体"/>
          <w:color w:val="000000"/>
          <w:kern w:val="0"/>
          <w:sz w:val="36"/>
          <w:szCs w:val="21"/>
        </w:rPr>
        <w:t xml:space="preserve"> </w:t>
      </w:r>
      <w:r>
        <w:rPr>
          <w:rFonts w:eastAsia="黑体"/>
          <w:color w:val="000000"/>
          <w:kern w:val="0"/>
          <w:sz w:val="36"/>
          <w:szCs w:val="21"/>
        </w:rPr>
        <w:t>人：</w:t>
      </w:r>
    </w:p>
    <w:p w:rsidR="00963990" w:rsidRDefault="002155E1">
      <w:pPr>
        <w:widowControl/>
        <w:autoSpaceDN w:val="0"/>
        <w:ind w:firstLineChars="300" w:firstLine="1080"/>
        <w:rPr>
          <w:rFonts w:eastAsia="黑体"/>
          <w:color w:val="000000"/>
          <w:szCs w:val="21"/>
          <w:u w:val="single"/>
        </w:rPr>
      </w:pPr>
      <w:r>
        <w:rPr>
          <w:rFonts w:eastAsia="黑体"/>
          <w:color w:val="000000"/>
          <w:kern w:val="0"/>
          <w:sz w:val="36"/>
          <w:szCs w:val="21"/>
        </w:rPr>
        <w:t>联系电话：</w:t>
      </w: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63990" w:rsidRDefault="00963990">
      <w:pPr>
        <w:widowControl/>
        <w:autoSpaceDN w:val="0"/>
        <w:ind w:firstLine="723"/>
        <w:jc w:val="center"/>
        <w:rPr>
          <w:rFonts w:eastAsia="黑体"/>
          <w:color w:val="000000"/>
          <w:kern w:val="0"/>
          <w:sz w:val="36"/>
          <w:szCs w:val="21"/>
        </w:rPr>
      </w:pPr>
    </w:p>
    <w:p w:rsidR="00963990" w:rsidRDefault="002155E1">
      <w:pPr>
        <w:widowControl/>
        <w:autoSpaceDN w:val="0"/>
        <w:ind w:firstLine="723"/>
        <w:jc w:val="center"/>
        <w:rPr>
          <w:rFonts w:eastAsia="黑体"/>
          <w:bCs/>
          <w:color w:val="000000"/>
          <w:kern w:val="0"/>
          <w:sz w:val="36"/>
          <w:szCs w:val="21"/>
        </w:rPr>
      </w:pPr>
      <w:r>
        <w:rPr>
          <w:rFonts w:eastAsia="黑体"/>
          <w:color w:val="000000"/>
          <w:kern w:val="0"/>
          <w:sz w:val="36"/>
          <w:szCs w:val="21"/>
        </w:rPr>
        <w:t>年</w:t>
      </w:r>
      <w:r>
        <w:rPr>
          <w:rFonts w:eastAsia="黑体"/>
          <w:color w:val="000000"/>
          <w:kern w:val="0"/>
          <w:sz w:val="36"/>
          <w:szCs w:val="21"/>
        </w:rPr>
        <w:t xml:space="preserve">  </w:t>
      </w:r>
      <w:r>
        <w:rPr>
          <w:rFonts w:eastAsia="黑体"/>
          <w:color w:val="000000"/>
          <w:kern w:val="0"/>
          <w:sz w:val="36"/>
          <w:szCs w:val="21"/>
        </w:rPr>
        <w:t>月</w:t>
      </w: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 w:rsidR="00963990" w:rsidRDefault="00963990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 w:rsidR="00963990" w:rsidRDefault="00963990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</w:p>
    <w:p w:rsidR="00963990" w:rsidRDefault="002155E1">
      <w:pPr>
        <w:spacing w:line="592" w:lineRule="exact"/>
        <w:jc w:val="center"/>
        <w:rPr>
          <w:rFonts w:eastAsia="方正小标宋简体"/>
          <w:color w:val="000000"/>
          <w:sz w:val="44"/>
          <w:szCs w:val="36"/>
        </w:rPr>
      </w:pPr>
      <w:r>
        <w:rPr>
          <w:rFonts w:eastAsia="方正小标宋简体"/>
          <w:color w:val="000000"/>
          <w:sz w:val="44"/>
          <w:szCs w:val="36"/>
        </w:rPr>
        <w:lastRenderedPageBreak/>
        <w:t>填</w:t>
      </w:r>
      <w:r>
        <w:rPr>
          <w:rFonts w:eastAsia="方正小标宋简体"/>
          <w:color w:val="000000"/>
          <w:sz w:val="44"/>
          <w:szCs w:val="36"/>
        </w:rPr>
        <w:t xml:space="preserve"> </w:t>
      </w:r>
      <w:r>
        <w:rPr>
          <w:rFonts w:eastAsia="方正小标宋简体"/>
          <w:color w:val="000000"/>
          <w:sz w:val="44"/>
          <w:szCs w:val="36"/>
        </w:rPr>
        <w:t>写</w:t>
      </w:r>
      <w:r>
        <w:rPr>
          <w:rFonts w:eastAsia="方正小标宋简体"/>
          <w:color w:val="000000"/>
          <w:sz w:val="44"/>
          <w:szCs w:val="36"/>
        </w:rPr>
        <w:t xml:space="preserve"> </w:t>
      </w:r>
      <w:r>
        <w:rPr>
          <w:rFonts w:eastAsia="方正小标宋简体"/>
          <w:color w:val="000000"/>
          <w:sz w:val="44"/>
          <w:szCs w:val="36"/>
        </w:rPr>
        <w:t>说</w:t>
      </w:r>
      <w:r>
        <w:rPr>
          <w:rFonts w:eastAsia="方正小标宋简体"/>
          <w:color w:val="000000"/>
          <w:sz w:val="44"/>
          <w:szCs w:val="36"/>
        </w:rPr>
        <w:t xml:space="preserve"> </w:t>
      </w:r>
      <w:r>
        <w:rPr>
          <w:rFonts w:eastAsia="方正小标宋简体"/>
          <w:color w:val="000000"/>
          <w:sz w:val="44"/>
          <w:szCs w:val="36"/>
        </w:rPr>
        <w:t>明</w:t>
      </w:r>
    </w:p>
    <w:p w:rsidR="00963990" w:rsidRDefault="00963990">
      <w:pPr>
        <w:spacing w:line="592" w:lineRule="exact"/>
        <w:ind w:firstLineChars="200" w:firstLine="640"/>
        <w:rPr>
          <w:rFonts w:eastAsia="黑体"/>
          <w:color w:val="000000"/>
          <w:szCs w:val="32"/>
        </w:rPr>
      </w:pPr>
    </w:p>
    <w:p w:rsidR="00963990" w:rsidRDefault="002155E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一、填写单位应仔细阅读申报要求，如实、详细地填写每一部分内容。</w:t>
      </w:r>
    </w:p>
    <w:p w:rsidR="00963990" w:rsidRDefault="002155E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二、填写单位应对提供的全部资料的真实性负责</w:t>
      </w:r>
      <w:r w:rsidRPr="00286C81">
        <w:rPr>
          <w:rFonts w:hint="eastAsia"/>
          <w:color w:val="000000"/>
          <w:szCs w:val="32"/>
        </w:rPr>
        <w:t>。</w:t>
      </w:r>
    </w:p>
    <w:p w:rsidR="00963990" w:rsidRDefault="002155E1">
      <w:pPr>
        <w:overflowPunct w:val="0"/>
        <w:spacing w:line="592" w:lineRule="exact"/>
        <w:ind w:firstLineChars="200" w:firstLine="640"/>
        <w:rPr>
          <w:color w:val="000000"/>
          <w:szCs w:val="32"/>
        </w:rPr>
      </w:pPr>
      <w:r>
        <w:rPr>
          <w:color w:val="000000"/>
          <w:szCs w:val="32"/>
        </w:rPr>
        <w:t>三、填写材料要求描述详实、重点突出、表述准确、逻辑性强、具有较强可读性（尽可能结合图、表等表达方式），既包括创新应用实践，又涵盖示范推广价值，杜绝虚构和夸大。</w:t>
      </w:r>
    </w:p>
    <w:p w:rsidR="00963990" w:rsidRDefault="002155E1">
      <w:pPr>
        <w:ind w:rightChars="-159" w:right="-509"/>
        <w:jc w:val="center"/>
        <w:rPr>
          <w:rFonts w:eastAsia="黑体"/>
          <w:color w:val="000000"/>
          <w:szCs w:val="32"/>
        </w:rPr>
      </w:pPr>
      <w:r>
        <w:rPr>
          <w:color w:val="000000"/>
          <w:szCs w:val="32"/>
        </w:rPr>
        <w:br w:type="page"/>
      </w:r>
      <w:r>
        <w:rPr>
          <w:rFonts w:eastAsia="方正小标宋简体"/>
          <w:sz w:val="44"/>
          <w:szCs w:val="44"/>
        </w:rPr>
        <w:lastRenderedPageBreak/>
        <w:t>项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目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简</w:t>
      </w:r>
      <w:r>
        <w:rPr>
          <w:rFonts w:eastAsia="方正小标宋简体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表</w:t>
      </w:r>
    </w:p>
    <w:tbl>
      <w:tblPr>
        <w:tblW w:w="9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663"/>
        <w:gridCol w:w="1259"/>
        <w:gridCol w:w="1037"/>
        <w:gridCol w:w="1150"/>
        <w:gridCol w:w="516"/>
        <w:gridCol w:w="17"/>
        <w:gridCol w:w="1333"/>
        <w:gridCol w:w="484"/>
        <w:gridCol w:w="1050"/>
        <w:gridCol w:w="1130"/>
      </w:tblGrid>
      <w:tr w:rsidR="00963990">
        <w:trPr>
          <w:trHeight w:val="390"/>
          <w:jc w:val="center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申报企业基本信息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企业名称</w:t>
            </w:r>
          </w:p>
        </w:tc>
        <w:tc>
          <w:tcPr>
            <w:tcW w:w="67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39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法人代表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组织机构代码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39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注册地址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单位性质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国有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民营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三资</w:t>
            </w:r>
          </w:p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eastAsia="仿宋"/>
                <w:sz w:val="24"/>
              </w:rPr>
              <w:t>股份制</w:t>
            </w:r>
          </w:p>
        </w:tc>
      </w:tr>
      <w:tr w:rsidR="00963990">
        <w:trPr>
          <w:trHeight w:val="39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联系地址</w:t>
            </w: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39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联系人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电话及手机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43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电子邮箱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43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ind w:firstLine="480"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截至上年末的主营业务收入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员工总数</w:t>
            </w: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43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widowControl/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所属行业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558"/>
          <w:jc w:val="center"/>
        </w:trPr>
        <w:tc>
          <w:tcPr>
            <w:tcW w:w="6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申报项目的基本情况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项目名称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1179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</w:t>
            </w:r>
            <w:r>
              <w:rPr>
                <w:rFonts w:eastAsia="仿宋" w:hint="eastAsia"/>
                <w:sz w:val="24"/>
              </w:rPr>
              <w:t>单位</w:t>
            </w:r>
            <w:r>
              <w:rPr>
                <w:rFonts w:eastAsia="仿宋"/>
                <w:sz w:val="24"/>
              </w:rPr>
              <w:t>简介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1. </w:t>
            </w:r>
            <w:r>
              <w:rPr>
                <w:rFonts w:eastAsia="仿宋"/>
                <w:sz w:val="24"/>
              </w:rPr>
              <w:t>基本情况（不超过</w:t>
            </w:r>
            <w:r>
              <w:rPr>
                <w:rFonts w:eastAsia="仿宋"/>
                <w:sz w:val="24"/>
              </w:rPr>
              <w:t>300</w:t>
            </w:r>
            <w:r>
              <w:rPr>
                <w:rFonts w:eastAsia="仿宋"/>
                <w:sz w:val="24"/>
              </w:rPr>
              <w:t>字）</w:t>
            </w:r>
          </w:p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发展历程、主营业务、市场销售等方面基本情况</w:t>
            </w:r>
          </w:p>
          <w:p w:rsidR="00963990" w:rsidRDefault="00963990">
            <w:pPr>
              <w:rPr>
                <w:rFonts w:eastAsia="仿宋"/>
                <w:sz w:val="24"/>
              </w:rPr>
            </w:pPr>
          </w:p>
          <w:p w:rsidR="00963990" w:rsidRDefault="00963990">
            <w:pPr>
              <w:rPr>
                <w:rFonts w:eastAsia="仿宋"/>
                <w:sz w:val="24"/>
              </w:rPr>
            </w:pPr>
          </w:p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2. </w:t>
            </w:r>
            <w:r>
              <w:rPr>
                <w:rFonts w:eastAsia="仿宋"/>
                <w:sz w:val="24"/>
              </w:rPr>
              <w:t>核心能力（不超过</w:t>
            </w:r>
            <w:r w:rsidR="00AB6E94">
              <w:rPr>
                <w:rFonts w:eastAsia="仿宋" w:hint="eastAsia"/>
                <w:sz w:val="24"/>
              </w:rPr>
              <w:t>3</w:t>
            </w:r>
            <w:r w:rsidR="00AB6E94">
              <w:rPr>
                <w:rFonts w:eastAsia="仿宋"/>
                <w:sz w:val="24"/>
              </w:rPr>
              <w:t>00</w:t>
            </w:r>
            <w:r>
              <w:rPr>
                <w:rFonts w:eastAsia="仿宋"/>
                <w:sz w:val="24"/>
              </w:rPr>
              <w:t>字）</w:t>
            </w:r>
          </w:p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在技术创新、行业深耕、应用实施等方面的核心竞争力</w:t>
            </w:r>
          </w:p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833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项目简述</w:t>
            </w:r>
          </w:p>
        </w:tc>
        <w:tc>
          <w:tcPr>
            <w:tcW w:w="671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3990" w:rsidRDefault="002155E1">
            <w:pPr>
              <w:rPr>
                <w:sz w:val="28"/>
                <w:szCs w:val="28"/>
              </w:rPr>
            </w:pPr>
            <w:r>
              <w:rPr>
                <w:rFonts w:eastAsia="仿宋"/>
                <w:sz w:val="24"/>
              </w:rPr>
              <w:t>（项目的</w:t>
            </w:r>
            <w:r>
              <w:rPr>
                <w:rFonts w:eastAsia="仿宋" w:hint="eastAsia"/>
                <w:sz w:val="24"/>
              </w:rPr>
              <w:t>起止时间，标识编码、标识采集、数据互通等情况，</w:t>
            </w:r>
            <w:r>
              <w:rPr>
                <w:rFonts w:eastAsia="仿宋"/>
                <w:sz w:val="24"/>
              </w:rPr>
              <w:t>应用项目方案简介、代表性及推广价值、应用情况及效果、实际应用案例等</w:t>
            </w:r>
            <w:r>
              <w:rPr>
                <w:rFonts w:eastAsia="仿宋" w:hint="eastAsia"/>
                <w:sz w:val="24"/>
              </w:rPr>
              <w:t>，</w:t>
            </w:r>
            <w:r>
              <w:rPr>
                <w:rFonts w:eastAsia="仿宋"/>
                <w:sz w:val="24"/>
              </w:rPr>
              <w:t>不超过</w:t>
            </w:r>
            <w:r w:rsidR="00AB6E94">
              <w:rPr>
                <w:rFonts w:eastAsia="仿宋" w:hint="eastAsia"/>
                <w:sz w:val="24"/>
              </w:rPr>
              <w:t>5</w:t>
            </w:r>
            <w:r w:rsidR="00AB6E94">
              <w:rPr>
                <w:rFonts w:eastAsia="仿宋"/>
                <w:sz w:val="24"/>
              </w:rPr>
              <w:t>00</w:t>
            </w:r>
            <w:r>
              <w:rPr>
                <w:rFonts w:eastAsia="仿宋"/>
                <w:sz w:val="24"/>
              </w:rPr>
              <w:t>字）</w:t>
            </w:r>
          </w:p>
          <w:p w:rsidR="00963990" w:rsidRDefault="00963990">
            <w:pPr>
              <w:rPr>
                <w:rFonts w:eastAsia="仿宋"/>
                <w:sz w:val="24"/>
              </w:rPr>
            </w:pPr>
          </w:p>
        </w:tc>
      </w:tr>
      <w:tr w:rsidR="00963990">
        <w:trPr>
          <w:trHeight w:val="820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项目投资情况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总投资（万元）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其中：信息化软硬件购置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系统开发与</w:t>
            </w:r>
          </w:p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服务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3990">
        <w:trPr>
          <w:trHeight w:val="51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3990">
        <w:trPr>
          <w:trHeight w:val="595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资金来源（万元）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银行贷款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自有</w:t>
            </w:r>
          </w:p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资金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3990">
        <w:trPr>
          <w:trHeight w:val="478"/>
          <w:jc w:val="center"/>
        </w:trPr>
        <w:tc>
          <w:tcPr>
            <w:tcW w:w="6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229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3990" w:rsidRDefault="00963990">
            <w:pPr>
              <w:rPr>
                <w:rFonts w:eastAsia="仿宋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990" w:rsidRDefault="002155E1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其他资金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3990" w:rsidRDefault="00963990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2155E1">
      <w:pPr>
        <w:ind w:firstLineChars="200" w:firstLine="643"/>
        <w:jc w:val="left"/>
        <w:rPr>
          <w:b/>
          <w:szCs w:val="32"/>
        </w:rPr>
      </w:pPr>
      <w:r>
        <w:rPr>
          <w:b/>
          <w:szCs w:val="32"/>
        </w:rPr>
        <w:t>二、项目基本情况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（一）项目</w:t>
      </w:r>
      <w:r>
        <w:rPr>
          <w:rFonts w:hint="eastAsia"/>
          <w:bCs/>
          <w:szCs w:val="32"/>
        </w:rPr>
        <w:t>建设背景和意义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（二）</w:t>
      </w:r>
      <w:r>
        <w:rPr>
          <w:rFonts w:hint="eastAsia"/>
          <w:bCs/>
          <w:szCs w:val="32"/>
        </w:rPr>
        <w:t>项目建设目标和主要任务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rFonts w:hint="eastAsia"/>
          <w:bCs/>
          <w:szCs w:val="32"/>
        </w:rPr>
        <w:t>（三）项目价值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rFonts w:hint="eastAsia"/>
          <w:bCs/>
          <w:szCs w:val="32"/>
        </w:rPr>
        <w:lastRenderedPageBreak/>
        <w:t>项目可推广</w:t>
      </w:r>
      <w:r>
        <w:rPr>
          <w:bCs/>
          <w:szCs w:val="32"/>
        </w:rPr>
        <w:t>性（</w:t>
      </w:r>
      <w:r>
        <w:rPr>
          <w:rFonts w:hint="eastAsia"/>
          <w:bCs/>
          <w:szCs w:val="32"/>
        </w:rPr>
        <w:t>项目</w:t>
      </w:r>
      <w:r>
        <w:rPr>
          <w:bCs/>
          <w:szCs w:val="32"/>
        </w:rPr>
        <w:t>解决方案的成熟度</w:t>
      </w:r>
      <w:r>
        <w:rPr>
          <w:rFonts w:hint="eastAsia"/>
          <w:bCs/>
          <w:szCs w:val="32"/>
        </w:rPr>
        <w:t>及</w:t>
      </w:r>
      <w:r>
        <w:rPr>
          <w:bCs/>
          <w:szCs w:val="32"/>
        </w:rPr>
        <w:t>推广</w:t>
      </w:r>
      <w:r>
        <w:rPr>
          <w:rFonts w:hint="eastAsia"/>
          <w:bCs/>
          <w:szCs w:val="32"/>
        </w:rPr>
        <w:t>价值</w:t>
      </w:r>
      <w:r>
        <w:rPr>
          <w:bCs/>
          <w:szCs w:val="32"/>
        </w:rPr>
        <w:t>）</w:t>
      </w:r>
    </w:p>
    <w:p w:rsidR="00963990" w:rsidRDefault="002155E1">
      <w:pPr>
        <w:ind w:firstLineChars="200" w:firstLine="643"/>
        <w:outlineLvl w:val="0"/>
        <w:rPr>
          <w:bCs/>
          <w:szCs w:val="32"/>
        </w:rPr>
      </w:pPr>
      <w:r>
        <w:rPr>
          <w:b/>
          <w:szCs w:val="32"/>
        </w:rPr>
        <w:t>三、项目内容</w:t>
      </w:r>
      <w:r>
        <w:rPr>
          <w:rFonts w:hint="eastAsia"/>
          <w:b/>
          <w:szCs w:val="32"/>
        </w:rPr>
        <w:t>与成效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（</w:t>
      </w:r>
      <w:r>
        <w:rPr>
          <w:rFonts w:hint="eastAsia"/>
          <w:bCs/>
          <w:szCs w:val="32"/>
        </w:rPr>
        <w:t>一</w:t>
      </w:r>
      <w:r>
        <w:rPr>
          <w:bCs/>
          <w:szCs w:val="32"/>
        </w:rPr>
        <w:t>）项目技术方案与实施内容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（</w:t>
      </w:r>
      <w:r>
        <w:rPr>
          <w:rFonts w:hint="eastAsia"/>
          <w:bCs/>
          <w:szCs w:val="32"/>
        </w:rPr>
        <w:t>二</w:t>
      </w:r>
      <w:r>
        <w:rPr>
          <w:bCs/>
          <w:szCs w:val="32"/>
        </w:rPr>
        <w:t>）项目实施成效（</w:t>
      </w:r>
      <w:r>
        <w:rPr>
          <w:rFonts w:hint="eastAsia"/>
          <w:bCs/>
          <w:szCs w:val="32"/>
        </w:rPr>
        <w:t>项目主要解决的问题，</w:t>
      </w:r>
      <w:r>
        <w:rPr>
          <w:bCs/>
          <w:szCs w:val="32"/>
        </w:rPr>
        <w:t>项目实施前与实施后效果比较）</w:t>
      </w:r>
    </w:p>
    <w:p w:rsidR="00963990" w:rsidRDefault="002155E1">
      <w:pPr>
        <w:ind w:firstLineChars="200" w:firstLine="643"/>
        <w:outlineLvl w:val="0"/>
        <w:rPr>
          <w:b/>
          <w:szCs w:val="32"/>
        </w:rPr>
      </w:pPr>
      <w:r>
        <w:rPr>
          <w:b/>
          <w:szCs w:val="32"/>
        </w:rPr>
        <w:t>四、示范作用</w:t>
      </w:r>
    </w:p>
    <w:p w:rsidR="00963990" w:rsidRDefault="002155E1">
      <w:pPr>
        <w:ind w:firstLine="420"/>
      </w:pPr>
      <w:r>
        <w:rPr>
          <w:bCs/>
          <w:szCs w:val="32"/>
        </w:rPr>
        <w:t>（</w:t>
      </w:r>
      <w:r>
        <w:rPr>
          <w:rFonts w:hint="eastAsia"/>
          <w:bCs/>
          <w:szCs w:val="32"/>
        </w:rPr>
        <w:t>突出项目实施中的典型经验和做法，对相关行业、相关区域、典型场景开展的可复制性和示范价值，项目产生的社会效益和经济效益，以及</w:t>
      </w:r>
      <w:r>
        <w:t>实际应用案例</w:t>
      </w:r>
      <w:r>
        <w:rPr>
          <w:rFonts w:hint="eastAsia"/>
          <w:bCs/>
          <w:szCs w:val="32"/>
        </w:rPr>
        <w:t>。</w:t>
      </w:r>
      <w:r>
        <w:rPr>
          <w:bCs/>
          <w:szCs w:val="32"/>
        </w:rPr>
        <w:t>）</w:t>
      </w:r>
    </w:p>
    <w:p w:rsidR="00963990" w:rsidRDefault="002155E1">
      <w:pPr>
        <w:ind w:firstLineChars="200" w:firstLine="643"/>
        <w:outlineLvl w:val="0"/>
        <w:rPr>
          <w:b/>
          <w:szCs w:val="32"/>
        </w:rPr>
      </w:pPr>
      <w:r>
        <w:rPr>
          <w:b/>
          <w:szCs w:val="32"/>
        </w:rPr>
        <w:t>五、未来展望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kern w:val="0"/>
          <w:szCs w:val="32"/>
        </w:rPr>
        <w:t>（进一步推进方向与思路）</w:t>
      </w:r>
    </w:p>
    <w:p w:rsidR="00963990" w:rsidRDefault="002155E1">
      <w:pPr>
        <w:ind w:firstLineChars="200" w:firstLine="643"/>
        <w:outlineLvl w:val="0"/>
        <w:rPr>
          <w:b/>
          <w:szCs w:val="32"/>
        </w:rPr>
      </w:pPr>
      <w:r>
        <w:rPr>
          <w:b/>
          <w:szCs w:val="32"/>
        </w:rPr>
        <w:t>六、相关附件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企业专利、获奖证书</w:t>
      </w:r>
      <w:r>
        <w:rPr>
          <w:rFonts w:hint="eastAsia"/>
          <w:bCs/>
          <w:szCs w:val="32"/>
        </w:rPr>
        <w:t>、核心技术创新能力证明，如自主技术应用、自主基础软硬件环境等；推广效果应用证明，如经应用单位盖章的使用证明；为重点行业部门和地方政府提供管理支撑、疫情防控、重大活动保障相关证明</w:t>
      </w:r>
      <w:r>
        <w:rPr>
          <w:bCs/>
          <w:szCs w:val="32"/>
        </w:rPr>
        <w:t>及其他证明材料（复印件）</w:t>
      </w:r>
    </w:p>
    <w:p w:rsidR="00963990" w:rsidRDefault="002155E1">
      <w:pPr>
        <w:ind w:firstLineChars="200" w:firstLine="640"/>
        <w:rPr>
          <w:bCs/>
          <w:szCs w:val="32"/>
        </w:rPr>
      </w:pPr>
      <w:r>
        <w:rPr>
          <w:bCs/>
          <w:szCs w:val="32"/>
        </w:rPr>
        <w:t>（填报格式说明：请用</w:t>
      </w:r>
      <w:r>
        <w:rPr>
          <w:bCs/>
          <w:szCs w:val="32"/>
        </w:rPr>
        <w:t>A4</w:t>
      </w:r>
      <w:r>
        <w:rPr>
          <w:bCs/>
          <w:szCs w:val="32"/>
        </w:rPr>
        <w:t>幅面编辑，正文字体为</w:t>
      </w:r>
      <w:r>
        <w:rPr>
          <w:bCs/>
          <w:szCs w:val="32"/>
        </w:rPr>
        <w:t>3</w:t>
      </w:r>
      <w:r>
        <w:rPr>
          <w:bCs/>
          <w:szCs w:val="32"/>
        </w:rPr>
        <w:t>号仿宋体，单倍行距。一级标题</w:t>
      </w:r>
      <w:r>
        <w:rPr>
          <w:bCs/>
          <w:szCs w:val="32"/>
        </w:rPr>
        <w:t>3</w:t>
      </w:r>
      <w:r>
        <w:rPr>
          <w:bCs/>
          <w:szCs w:val="32"/>
        </w:rPr>
        <w:t>号黑体，二级标题</w:t>
      </w:r>
      <w:r>
        <w:rPr>
          <w:bCs/>
          <w:szCs w:val="32"/>
        </w:rPr>
        <w:t>3</w:t>
      </w:r>
      <w:r>
        <w:rPr>
          <w:bCs/>
          <w:szCs w:val="32"/>
        </w:rPr>
        <w:t>号楷体</w:t>
      </w:r>
      <w:r>
        <w:rPr>
          <w:bCs/>
          <w:szCs w:val="32"/>
        </w:rPr>
        <w:t>GB_2312</w:t>
      </w:r>
      <w:r>
        <w:rPr>
          <w:bCs/>
          <w:szCs w:val="32"/>
        </w:rPr>
        <w:t>。）</w:t>
      </w: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ind w:rightChars="-159" w:right="-509"/>
        <w:rPr>
          <w:rFonts w:eastAsia="黑体"/>
          <w:color w:val="000000"/>
          <w:szCs w:val="32"/>
        </w:rPr>
      </w:pPr>
    </w:p>
    <w:p w:rsidR="00963990" w:rsidRDefault="00963990">
      <w:pPr>
        <w:spacing w:line="560" w:lineRule="exact"/>
        <w:jc w:val="center"/>
        <w:rPr>
          <w:rFonts w:eastAsia="黑体"/>
          <w:color w:val="000000"/>
          <w:sz w:val="44"/>
          <w:szCs w:val="36"/>
        </w:rPr>
        <w:sectPr w:rsidR="00963990">
          <w:footerReference w:type="even" r:id="rId7"/>
          <w:footerReference w:type="default" r:id="rId8"/>
          <w:type w:val="nextColumn"/>
          <w:pgSz w:w="11906" w:h="16838"/>
          <w:pgMar w:top="1985" w:right="1503" w:bottom="1758" w:left="1503" w:header="851" w:footer="1361" w:gutter="0"/>
          <w:cols w:space="720"/>
          <w:docGrid w:linePitch="312"/>
        </w:sectPr>
      </w:pPr>
    </w:p>
    <w:p w:rsidR="00963990" w:rsidRDefault="002155E1">
      <w:pPr>
        <w:adjustRightInd w:val="0"/>
        <w:snapToGrid w:val="0"/>
        <w:spacing w:line="592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lastRenderedPageBreak/>
        <w:t>附件</w:t>
      </w:r>
      <w:r w:rsidR="00F7341B">
        <w:rPr>
          <w:rFonts w:eastAsia="黑体" w:hint="eastAsia"/>
          <w:color w:val="000000"/>
          <w:szCs w:val="32"/>
        </w:rPr>
        <w:t>4</w:t>
      </w:r>
    </w:p>
    <w:p w:rsidR="009E05CE" w:rsidRPr="00476F24" w:rsidRDefault="009E05CE" w:rsidP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476F24">
        <w:rPr>
          <w:rFonts w:eastAsia="方正小标宋简体" w:hint="eastAsia"/>
          <w:color w:val="000000"/>
          <w:kern w:val="0"/>
          <w:sz w:val="44"/>
          <w:szCs w:val="44"/>
        </w:rPr>
        <w:t>合同双方企业无关联关系承诺书</w:t>
      </w:r>
    </w:p>
    <w:p w:rsidR="00EC0360" w:rsidRDefault="00EC0360" w:rsidP="009E05CE">
      <w:pPr>
        <w:spacing w:line="592" w:lineRule="exact"/>
        <w:rPr>
          <w:szCs w:val="32"/>
        </w:rPr>
      </w:pPr>
    </w:p>
    <w:p w:rsidR="009E05CE" w:rsidRPr="00476F24" w:rsidRDefault="009E05CE" w:rsidP="009E05CE">
      <w:pPr>
        <w:spacing w:line="592" w:lineRule="exact"/>
        <w:rPr>
          <w:szCs w:val="32"/>
        </w:rPr>
      </w:pPr>
      <w:r w:rsidRPr="00476F24">
        <w:rPr>
          <w:rFonts w:hint="eastAsia"/>
          <w:szCs w:val="32"/>
        </w:rPr>
        <w:t>合</w:t>
      </w:r>
      <w:r w:rsidR="00A335C8">
        <w:rPr>
          <w:rFonts w:hint="eastAsia"/>
          <w:szCs w:val="32"/>
        </w:rPr>
        <w:t>肥</w:t>
      </w:r>
      <w:r w:rsidRPr="00476F24">
        <w:rPr>
          <w:rFonts w:hint="eastAsia"/>
          <w:szCs w:val="32"/>
        </w:rPr>
        <w:t>市经济和</w:t>
      </w:r>
      <w:r w:rsidR="00A335C8">
        <w:rPr>
          <w:rFonts w:hint="eastAsia"/>
          <w:szCs w:val="32"/>
        </w:rPr>
        <w:t>信息</w:t>
      </w:r>
      <w:r w:rsidRPr="00476F24">
        <w:rPr>
          <w:rFonts w:hint="eastAsia"/>
          <w:szCs w:val="32"/>
        </w:rPr>
        <w:t>化局：</w:t>
      </w:r>
    </w:p>
    <w:p w:rsidR="009E05CE" w:rsidRPr="00476F24" w:rsidRDefault="009E05CE" w:rsidP="009E05CE">
      <w:pPr>
        <w:spacing w:line="592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本单位本着诚实信用的原则郑重承诺：与申报奖补工业互联网解决方案服务商项目所提供的服务企业</w:t>
      </w:r>
      <w:r w:rsidRPr="00476F24">
        <w:rPr>
          <w:rFonts w:hint="eastAsia"/>
          <w:szCs w:val="32"/>
        </w:rPr>
        <w:t>无任何关联关系。</w:t>
      </w:r>
    </w:p>
    <w:p w:rsidR="009E05CE" w:rsidRDefault="009E05CE" w:rsidP="00286C81">
      <w:pPr>
        <w:spacing w:line="592" w:lineRule="exact"/>
        <w:ind w:firstLineChars="200" w:firstLine="640"/>
        <w:rPr>
          <w:color w:val="000000"/>
          <w:kern w:val="0"/>
          <w:szCs w:val="32"/>
        </w:rPr>
      </w:pPr>
      <w:r w:rsidRPr="00476F24">
        <w:rPr>
          <w:rFonts w:hint="eastAsia"/>
          <w:szCs w:val="32"/>
        </w:rPr>
        <w:t>如有不实之处，本单位自愿放弃本次申请资格，并愿意</w:t>
      </w:r>
      <w:r>
        <w:rPr>
          <w:color w:val="000000"/>
          <w:kern w:val="0"/>
          <w:szCs w:val="32"/>
        </w:rPr>
        <w:t>接受合肥市失信联合惩戒制度等相关规定的处理。</w:t>
      </w:r>
    </w:p>
    <w:p w:rsidR="009E05CE" w:rsidRPr="00476F24" w:rsidRDefault="009E05CE" w:rsidP="009E05CE">
      <w:pPr>
        <w:spacing w:line="592" w:lineRule="exact"/>
        <w:ind w:firstLineChars="200" w:firstLine="640"/>
        <w:rPr>
          <w:szCs w:val="32"/>
        </w:rPr>
      </w:pPr>
      <w:r w:rsidRPr="00476F24">
        <w:rPr>
          <w:rFonts w:hint="eastAsia"/>
          <w:szCs w:val="32"/>
        </w:rPr>
        <w:t>特此承诺。</w:t>
      </w:r>
    </w:p>
    <w:p w:rsidR="009E05CE" w:rsidRDefault="009E05CE" w:rsidP="009E05CE">
      <w:pPr>
        <w:spacing w:line="592" w:lineRule="exact"/>
        <w:ind w:firstLineChars="1200" w:firstLine="3840"/>
        <w:rPr>
          <w:szCs w:val="32"/>
        </w:rPr>
      </w:pPr>
    </w:p>
    <w:p w:rsidR="009E05CE" w:rsidRDefault="009E05CE" w:rsidP="009E05CE">
      <w:pPr>
        <w:spacing w:line="592" w:lineRule="exact"/>
        <w:ind w:firstLineChars="1200" w:firstLine="3840"/>
        <w:rPr>
          <w:szCs w:val="32"/>
        </w:rPr>
      </w:pPr>
      <w:r>
        <w:rPr>
          <w:rFonts w:hint="eastAsia"/>
          <w:szCs w:val="32"/>
        </w:rPr>
        <w:t>统一社会</w:t>
      </w:r>
      <w:r w:rsidRPr="00476F24">
        <w:rPr>
          <w:rFonts w:hint="eastAsia"/>
          <w:szCs w:val="32"/>
        </w:rPr>
        <w:t>信用代码：</w:t>
      </w:r>
      <w:r>
        <w:rPr>
          <w:rFonts w:hint="eastAsia"/>
          <w:szCs w:val="32"/>
        </w:rPr>
        <w:t xml:space="preserve"> </w:t>
      </w:r>
    </w:p>
    <w:p w:rsidR="009E05CE" w:rsidRDefault="009E05CE" w:rsidP="009E05CE">
      <w:pPr>
        <w:spacing w:line="592" w:lineRule="exact"/>
        <w:ind w:firstLineChars="1200" w:firstLine="3840"/>
        <w:rPr>
          <w:szCs w:val="32"/>
        </w:rPr>
      </w:pPr>
      <w:r w:rsidRPr="00476F24">
        <w:rPr>
          <w:rFonts w:hint="eastAsia"/>
          <w:szCs w:val="32"/>
        </w:rPr>
        <w:t>单位名称（公章）：</w:t>
      </w:r>
    </w:p>
    <w:p w:rsidR="009E05CE" w:rsidRPr="00476F24" w:rsidRDefault="009E05CE" w:rsidP="009E05CE">
      <w:pPr>
        <w:spacing w:line="592" w:lineRule="exact"/>
        <w:ind w:firstLineChars="1200" w:firstLine="3840"/>
        <w:rPr>
          <w:szCs w:val="32"/>
        </w:rPr>
      </w:pPr>
      <w:r w:rsidRPr="00476F24">
        <w:rPr>
          <w:rFonts w:hint="eastAsia"/>
          <w:szCs w:val="32"/>
        </w:rPr>
        <w:t>法人代表签字：</w:t>
      </w:r>
    </w:p>
    <w:p w:rsidR="009E05CE" w:rsidRPr="00476F24" w:rsidRDefault="009E05CE" w:rsidP="009E05CE">
      <w:pPr>
        <w:spacing w:line="592" w:lineRule="exact"/>
        <w:ind w:firstLineChars="1600" w:firstLine="5120"/>
        <w:rPr>
          <w:szCs w:val="32"/>
        </w:rPr>
      </w:pPr>
      <w:r w:rsidRPr="00476F24"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</w:t>
      </w:r>
      <w:r w:rsidRPr="00476F24"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日</w:t>
      </w: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E05CE" w:rsidRDefault="009E05CE" w:rsidP="006E4B55">
      <w:pPr>
        <w:adjustRightInd w:val="0"/>
        <w:snapToGrid w:val="0"/>
        <w:spacing w:line="592" w:lineRule="exact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黑体"/>
          <w:color w:val="000000"/>
          <w:szCs w:val="32"/>
        </w:rPr>
        <w:lastRenderedPageBreak/>
        <w:t>附件</w:t>
      </w:r>
      <w:r w:rsidR="00F7341B">
        <w:rPr>
          <w:rFonts w:eastAsia="黑体" w:hint="eastAsia"/>
          <w:color w:val="000000"/>
          <w:szCs w:val="32"/>
        </w:rPr>
        <w:t>5</w:t>
      </w:r>
    </w:p>
    <w:p w:rsidR="009E05CE" w:rsidRDefault="009E05CE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963990" w:rsidRDefault="002155E1">
      <w:pPr>
        <w:adjustRightInd w:val="0"/>
        <w:snapToGrid w:val="0"/>
        <w:spacing w:line="592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 w:hint="eastAsia"/>
          <w:color w:val="000000"/>
          <w:kern w:val="0"/>
          <w:sz w:val="44"/>
          <w:szCs w:val="44"/>
        </w:rPr>
        <w:t>服务商</w:t>
      </w:r>
      <w:r>
        <w:rPr>
          <w:rFonts w:eastAsia="方正小标宋简体"/>
          <w:color w:val="000000"/>
          <w:kern w:val="0"/>
          <w:sz w:val="44"/>
          <w:szCs w:val="44"/>
        </w:rPr>
        <w:t>补助申报明细表</w:t>
      </w:r>
    </w:p>
    <w:p w:rsidR="00963990" w:rsidRDefault="002155E1">
      <w:pPr>
        <w:adjustRightInd w:val="0"/>
        <w:snapToGrid w:val="0"/>
        <w:spacing w:line="592" w:lineRule="exact"/>
        <w:rPr>
          <w:rFonts w:eastAsia="方正小标宋简体"/>
          <w:color w:val="000000"/>
          <w:sz w:val="44"/>
          <w:szCs w:val="36"/>
        </w:rPr>
      </w:pPr>
      <w:r>
        <w:rPr>
          <w:rFonts w:eastAsia="黑体"/>
          <w:color w:val="000000"/>
          <w:kern w:val="0"/>
          <w:sz w:val="24"/>
        </w:rPr>
        <w:t>申报企业：</w:t>
      </w:r>
      <w:r>
        <w:rPr>
          <w:rFonts w:eastAsia="黑体"/>
          <w:color w:val="000000"/>
          <w:kern w:val="0"/>
          <w:sz w:val="24"/>
        </w:rPr>
        <w:t xml:space="preserve">                          </w:t>
      </w:r>
      <w:r>
        <w:rPr>
          <w:rFonts w:eastAsia="黑体"/>
          <w:color w:val="000000"/>
          <w:kern w:val="0"/>
          <w:sz w:val="24"/>
        </w:rPr>
        <w:t>年</w:t>
      </w:r>
      <w:r>
        <w:rPr>
          <w:rFonts w:eastAsia="黑体"/>
          <w:color w:val="000000"/>
          <w:kern w:val="0"/>
          <w:sz w:val="24"/>
        </w:rPr>
        <w:t xml:space="preserve">    </w:t>
      </w:r>
      <w:r>
        <w:rPr>
          <w:rFonts w:eastAsia="黑体"/>
          <w:color w:val="000000"/>
          <w:kern w:val="0"/>
          <w:sz w:val="24"/>
        </w:rPr>
        <w:t>月</w:t>
      </w:r>
      <w:r>
        <w:rPr>
          <w:rFonts w:eastAsia="黑体"/>
          <w:color w:val="000000"/>
          <w:kern w:val="0"/>
          <w:sz w:val="24"/>
        </w:rPr>
        <w:t xml:space="preserve">   </w:t>
      </w:r>
      <w:r>
        <w:rPr>
          <w:rFonts w:eastAsia="黑体"/>
          <w:color w:val="000000"/>
          <w:kern w:val="0"/>
          <w:sz w:val="24"/>
        </w:rPr>
        <w:t>日</w:t>
      </w:r>
      <w:r>
        <w:rPr>
          <w:rFonts w:eastAsia="黑体"/>
          <w:color w:val="000000"/>
          <w:kern w:val="0"/>
          <w:sz w:val="24"/>
        </w:rPr>
        <w:t xml:space="preserve">                </w:t>
      </w:r>
      <w:r>
        <w:rPr>
          <w:rFonts w:eastAsia="黑体"/>
          <w:color w:val="000000"/>
          <w:kern w:val="0"/>
          <w:sz w:val="24"/>
        </w:rPr>
        <w:t>单位：万元</w:t>
      </w:r>
    </w:p>
    <w:tbl>
      <w:tblPr>
        <w:tblW w:w="5252" w:type="pct"/>
        <w:jc w:val="center"/>
        <w:tblLayout w:type="fixed"/>
        <w:tblLook w:val="04A0" w:firstRow="1" w:lastRow="0" w:firstColumn="1" w:lastColumn="0" w:noHBand="0" w:noVBand="1"/>
      </w:tblPr>
      <w:tblGrid>
        <w:gridCol w:w="338"/>
        <w:gridCol w:w="709"/>
        <w:gridCol w:w="709"/>
        <w:gridCol w:w="848"/>
        <w:gridCol w:w="709"/>
        <w:gridCol w:w="710"/>
        <w:gridCol w:w="709"/>
        <w:gridCol w:w="709"/>
        <w:gridCol w:w="709"/>
        <w:gridCol w:w="709"/>
        <w:gridCol w:w="935"/>
        <w:gridCol w:w="843"/>
        <w:gridCol w:w="938"/>
      </w:tblGrid>
      <w:tr w:rsidR="00963990" w:rsidTr="00B754AC">
        <w:trPr>
          <w:trHeight w:val="709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序号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合同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发票</w:t>
            </w:r>
            <w:r>
              <w:rPr>
                <w:rFonts w:eastAsia="黑体" w:hint="eastAsia"/>
                <w:color w:val="000000"/>
                <w:sz w:val="24"/>
              </w:rPr>
              <w:t>（不含税）</w:t>
            </w: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银行</w:t>
            </w:r>
            <w:r w:rsidR="00577623">
              <w:rPr>
                <w:rFonts w:eastAsia="黑体" w:hint="eastAsia"/>
                <w:color w:val="000000"/>
                <w:sz w:val="24"/>
              </w:rPr>
              <w:t>收</w:t>
            </w:r>
            <w:r>
              <w:rPr>
                <w:rFonts w:eastAsia="黑体"/>
                <w:color w:val="000000"/>
                <w:sz w:val="24"/>
              </w:rPr>
              <w:t>款凭证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申请奖励的</w:t>
            </w:r>
            <w:r w:rsidR="00577623">
              <w:rPr>
                <w:rFonts w:eastAsia="黑体" w:hint="eastAsia"/>
                <w:color w:val="000000"/>
                <w:sz w:val="24"/>
              </w:rPr>
              <w:t>服务收入</w:t>
            </w:r>
            <w:r>
              <w:rPr>
                <w:rFonts w:eastAsia="黑体"/>
                <w:color w:val="000000"/>
                <w:sz w:val="24"/>
              </w:rPr>
              <w:t>额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申请奖励额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备注（页码）</w:t>
            </w:r>
          </w:p>
        </w:tc>
      </w:tr>
      <w:tr w:rsidR="00B82361" w:rsidTr="00B82361">
        <w:trPr>
          <w:trHeight w:val="818"/>
          <w:jc w:val="center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金额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日期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2155E1">
            <w:pPr>
              <w:widowControl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对方单位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widowControl/>
              <w:jc w:val="left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</w:tr>
      <w:tr w:rsidR="00B82361" w:rsidTr="00B82361">
        <w:trPr>
          <w:trHeight w:val="36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2361" w:rsidTr="00B82361">
        <w:trPr>
          <w:trHeight w:val="36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2361" w:rsidTr="00B82361">
        <w:trPr>
          <w:trHeight w:val="36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2361" w:rsidTr="00B82361">
        <w:trPr>
          <w:trHeight w:val="36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82361" w:rsidTr="00B82361">
        <w:trPr>
          <w:trHeight w:val="360"/>
          <w:jc w:val="center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…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63990" w:rsidTr="00B754AC">
        <w:trPr>
          <w:trHeight w:val="419"/>
          <w:jc w:val="center"/>
        </w:trPr>
        <w:tc>
          <w:tcPr>
            <w:tcW w:w="9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总计（金额）</w:t>
            </w:r>
            <w:r>
              <w:rPr>
                <w:color w:val="000000"/>
                <w:kern w:val="0"/>
                <w:szCs w:val="21"/>
              </w:rPr>
              <w:t xml:space="preserve">　　　</w:t>
            </w:r>
          </w:p>
        </w:tc>
        <w:tc>
          <w:tcPr>
            <w:tcW w:w="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0" w:rsidRDefault="0096399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963990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3990" w:rsidRDefault="002155E1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63990" w:rsidRDefault="002155E1">
      <w:pPr>
        <w:ind w:rightChars="-159" w:right="-509"/>
        <w:rPr>
          <w:rFonts w:eastAsia="方正小标宋简体"/>
          <w:color w:val="000000"/>
          <w:sz w:val="28"/>
          <w:szCs w:val="28"/>
        </w:rPr>
      </w:pPr>
      <w:r>
        <w:rPr>
          <w:rFonts w:eastAsia="黑体"/>
          <w:color w:val="000000"/>
          <w:szCs w:val="32"/>
        </w:rPr>
        <w:t xml:space="preserve"> </w:t>
      </w:r>
    </w:p>
    <w:sectPr w:rsidR="00963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03" w:bottom="1758" w:left="1503" w:header="851" w:footer="136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27D" w:rsidRDefault="002D127D">
      <w:r>
        <w:separator/>
      </w:r>
    </w:p>
  </w:endnote>
  <w:endnote w:type="continuationSeparator" w:id="0">
    <w:p w:rsidR="002D127D" w:rsidRDefault="002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行楷简体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6"/>
      <w:ind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BF5A8B" w:rsidRPr="00BF5A8B">
      <w:rPr>
        <w:rFonts w:ascii="宋体" w:eastAsia="宋体" w:hAnsi="宋体"/>
        <w:noProof/>
        <w:sz w:val="28"/>
        <w:szCs w:val="28"/>
        <w:lang w:val="zh-CN"/>
      </w:rPr>
      <w:t>4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6"/>
      <w:wordWrap w:val="0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 xml:space="preserve">—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  \* MERGEFORMAT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 w:rsidR="00BF5A8B" w:rsidRPr="00BF5A8B">
      <w:rPr>
        <w:rFonts w:ascii="宋体" w:eastAsia="宋体" w:hAnsi="宋体"/>
        <w:noProof/>
        <w:kern w:val="0"/>
        <w:sz w:val="28"/>
        <w:szCs w:val="28"/>
        <w:lang w:val="zh-CN"/>
      </w:rPr>
      <w:t>1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6"/>
      <w:spacing w:line="60" w:lineRule="exact"/>
      <w:ind w:firstLineChars="100" w:firstLine="280"/>
      <w:jc w:val="both"/>
      <w:rPr>
        <w:rFonts w:ascii="宋体" w:hAnsi="宋体"/>
        <w:kern w:val="0"/>
        <w:sz w:val="28"/>
        <w:szCs w:val="28"/>
      </w:rPr>
    </w:pPr>
  </w:p>
  <w:p w:rsidR="00CE016F" w:rsidRDefault="00CE016F">
    <w:pPr>
      <w:pStyle w:val="a6"/>
      <w:ind w:firstLineChars="100" w:firstLine="280"/>
      <w:jc w:val="both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 w:rsidR="00BF5A8B">
      <w:rPr>
        <w:rFonts w:ascii="宋体" w:hAnsi="宋体"/>
        <w:noProof/>
        <w:kern w:val="0"/>
        <w:sz w:val="28"/>
        <w:szCs w:val="28"/>
      </w:rPr>
      <w:t>8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6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 w:rsidR="00CE016F" w:rsidRDefault="00CE016F">
    <w:pPr>
      <w:pStyle w:val="a6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fldChar w:fldCharType="begin"/>
    </w:r>
    <w:r>
      <w:rPr>
        <w:rFonts w:ascii="宋体" w:hAnsi="宋体" w:hint="eastAsia"/>
        <w:kern w:val="0"/>
        <w:sz w:val="28"/>
        <w:szCs w:val="28"/>
      </w:rPr>
      <w:instrText xml:space="preserve"> PAGE </w:instrText>
    </w:r>
    <w:r>
      <w:rPr>
        <w:rFonts w:ascii="宋体" w:hAnsi="宋体" w:hint="eastAsia"/>
        <w:kern w:val="0"/>
        <w:sz w:val="28"/>
        <w:szCs w:val="28"/>
      </w:rPr>
      <w:fldChar w:fldCharType="separate"/>
    </w:r>
    <w:r w:rsidR="00BF5A8B">
      <w:rPr>
        <w:rFonts w:ascii="宋体" w:hAnsi="宋体"/>
        <w:noProof/>
        <w:kern w:val="0"/>
        <w:sz w:val="28"/>
        <w:szCs w:val="28"/>
      </w:rPr>
      <w:t>7</w:t>
    </w:r>
    <w:r>
      <w:rPr>
        <w:rFonts w:ascii="宋体" w:hAnsi="宋体" w:hint="eastAsia"/>
        <w:kern w:val="0"/>
        <w:sz w:val="28"/>
        <w:szCs w:val="28"/>
      </w:rPr>
      <w:fldChar w:fldCharType="end"/>
    </w:r>
    <w:r>
      <w:rPr>
        <w:rFonts w:ascii="宋体" w:hAnsi="宋体" w:hint="eastAsia"/>
        <w:kern w:val="0"/>
        <w:sz w:val="28"/>
        <w:szCs w:val="28"/>
      </w:rPr>
      <w:t xml:space="preserve"> </w:t>
    </w:r>
    <w:r>
      <w:rPr>
        <w:rFonts w:ascii="宋体" w:hAnsi="宋体" w:hint="eastAsia"/>
        <w:kern w:val="0"/>
        <w:sz w:val="28"/>
        <w:szCs w:val="28"/>
      </w:rPr>
      <w:t>—</w:t>
    </w:r>
    <w:r>
      <w:rPr>
        <w:rFonts w:ascii="宋体" w:hAnsi="宋体" w:hint="eastAsia"/>
        <w:kern w:val="0"/>
        <w:sz w:val="28"/>
        <w:szCs w:val="28"/>
      </w:rPr>
      <w:t xml:space="preserve">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27D" w:rsidRDefault="002D127D">
      <w:r>
        <w:separator/>
      </w:r>
    </w:p>
  </w:footnote>
  <w:footnote w:type="continuationSeparator" w:id="0">
    <w:p w:rsidR="002D127D" w:rsidRDefault="002D1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7"/>
      <w:pBdr>
        <w:bottom w:val="none" w:sz="0" w:space="0" w:color="auto"/>
      </w:pBdr>
      <w:spacing w:line="592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6F" w:rsidRDefault="00CE016F">
    <w:pPr>
      <w:pStyle w:val="a7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xj">
    <w15:presenceInfo w15:providerId="None" w15:userId="jx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xMDBmZTQ1NzYwNjJiYmYyOGFkNmFhN2NhMGE4YmMifQ=="/>
  </w:docVars>
  <w:rsids>
    <w:rsidRoot w:val="006B025B"/>
    <w:rsid w:val="0000468A"/>
    <w:rsid w:val="00004E95"/>
    <w:rsid w:val="00007D10"/>
    <w:rsid w:val="000125F1"/>
    <w:rsid w:val="0002158C"/>
    <w:rsid w:val="00024362"/>
    <w:rsid w:val="00026F5F"/>
    <w:rsid w:val="000302D6"/>
    <w:rsid w:val="00040E30"/>
    <w:rsid w:val="000551E7"/>
    <w:rsid w:val="00067346"/>
    <w:rsid w:val="00073D5D"/>
    <w:rsid w:val="00075DD9"/>
    <w:rsid w:val="000809F1"/>
    <w:rsid w:val="00081477"/>
    <w:rsid w:val="00083DA7"/>
    <w:rsid w:val="000909FC"/>
    <w:rsid w:val="000A1AAC"/>
    <w:rsid w:val="000A312A"/>
    <w:rsid w:val="000A4E47"/>
    <w:rsid w:val="000A5C05"/>
    <w:rsid w:val="000B3385"/>
    <w:rsid w:val="000B70A5"/>
    <w:rsid w:val="000B758B"/>
    <w:rsid w:val="000B791D"/>
    <w:rsid w:val="000D4229"/>
    <w:rsid w:val="000D56A9"/>
    <w:rsid w:val="000D5C2F"/>
    <w:rsid w:val="000E103A"/>
    <w:rsid w:val="000E5CC1"/>
    <w:rsid w:val="000F1AF2"/>
    <w:rsid w:val="000F4BD7"/>
    <w:rsid w:val="00104E4D"/>
    <w:rsid w:val="00106168"/>
    <w:rsid w:val="00120D09"/>
    <w:rsid w:val="00121EDC"/>
    <w:rsid w:val="0012378C"/>
    <w:rsid w:val="0013476D"/>
    <w:rsid w:val="0014172A"/>
    <w:rsid w:val="00146764"/>
    <w:rsid w:val="001579BE"/>
    <w:rsid w:val="001625FA"/>
    <w:rsid w:val="001636EA"/>
    <w:rsid w:val="00163C8E"/>
    <w:rsid w:val="001707E2"/>
    <w:rsid w:val="00173394"/>
    <w:rsid w:val="00180165"/>
    <w:rsid w:val="00184B12"/>
    <w:rsid w:val="00186EE6"/>
    <w:rsid w:val="001919F6"/>
    <w:rsid w:val="001A0230"/>
    <w:rsid w:val="001A483D"/>
    <w:rsid w:val="001A4E9B"/>
    <w:rsid w:val="001B1CB9"/>
    <w:rsid w:val="001B248E"/>
    <w:rsid w:val="001B42BD"/>
    <w:rsid w:val="001E07C5"/>
    <w:rsid w:val="001F25F9"/>
    <w:rsid w:val="001F3158"/>
    <w:rsid w:val="001F33B1"/>
    <w:rsid w:val="002132CD"/>
    <w:rsid w:val="00214F41"/>
    <w:rsid w:val="002155E1"/>
    <w:rsid w:val="002265AA"/>
    <w:rsid w:val="002312E5"/>
    <w:rsid w:val="002339F0"/>
    <w:rsid w:val="00233BB4"/>
    <w:rsid w:val="00235E4D"/>
    <w:rsid w:val="00242E6C"/>
    <w:rsid w:val="002473BB"/>
    <w:rsid w:val="00264A47"/>
    <w:rsid w:val="00264E0B"/>
    <w:rsid w:val="00266BEC"/>
    <w:rsid w:val="00282008"/>
    <w:rsid w:val="00282D6D"/>
    <w:rsid w:val="002831F3"/>
    <w:rsid w:val="00286C81"/>
    <w:rsid w:val="0029004B"/>
    <w:rsid w:val="002A28B9"/>
    <w:rsid w:val="002A45CD"/>
    <w:rsid w:val="002A5C6C"/>
    <w:rsid w:val="002B3C14"/>
    <w:rsid w:val="002B5CDA"/>
    <w:rsid w:val="002C62E7"/>
    <w:rsid w:val="002D127D"/>
    <w:rsid w:val="002D4550"/>
    <w:rsid w:val="002D7327"/>
    <w:rsid w:val="002E1999"/>
    <w:rsid w:val="002E218B"/>
    <w:rsid w:val="002E4D6A"/>
    <w:rsid w:val="002F0B4B"/>
    <w:rsid w:val="002F34AA"/>
    <w:rsid w:val="002F3F23"/>
    <w:rsid w:val="003009E1"/>
    <w:rsid w:val="00313008"/>
    <w:rsid w:val="00325A73"/>
    <w:rsid w:val="003364C7"/>
    <w:rsid w:val="00343D38"/>
    <w:rsid w:val="00353513"/>
    <w:rsid w:val="0035448D"/>
    <w:rsid w:val="0035656D"/>
    <w:rsid w:val="003662AB"/>
    <w:rsid w:val="0036711A"/>
    <w:rsid w:val="003A581C"/>
    <w:rsid w:val="003A6005"/>
    <w:rsid w:val="003B6602"/>
    <w:rsid w:val="003C0D80"/>
    <w:rsid w:val="003C580E"/>
    <w:rsid w:val="003D4A12"/>
    <w:rsid w:val="003D74B9"/>
    <w:rsid w:val="003D79BC"/>
    <w:rsid w:val="003E36E2"/>
    <w:rsid w:val="003F76CE"/>
    <w:rsid w:val="004010AF"/>
    <w:rsid w:val="004044C2"/>
    <w:rsid w:val="00406F0B"/>
    <w:rsid w:val="00411FFD"/>
    <w:rsid w:val="004131D2"/>
    <w:rsid w:val="0041783D"/>
    <w:rsid w:val="00424E60"/>
    <w:rsid w:val="004300E8"/>
    <w:rsid w:val="004301E2"/>
    <w:rsid w:val="00430376"/>
    <w:rsid w:val="00431406"/>
    <w:rsid w:val="00436E5A"/>
    <w:rsid w:val="0045217A"/>
    <w:rsid w:val="00461179"/>
    <w:rsid w:val="00462491"/>
    <w:rsid w:val="00471F18"/>
    <w:rsid w:val="00473530"/>
    <w:rsid w:val="00475A72"/>
    <w:rsid w:val="00480B12"/>
    <w:rsid w:val="00485FE7"/>
    <w:rsid w:val="004861C8"/>
    <w:rsid w:val="004866E6"/>
    <w:rsid w:val="00493870"/>
    <w:rsid w:val="004A2165"/>
    <w:rsid w:val="004A68B3"/>
    <w:rsid w:val="004A6EE8"/>
    <w:rsid w:val="004B059A"/>
    <w:rsid w:val="004B22BA"/>
    <w:rsid w:val="004D4879"/>
    <w:rsid w:val="004E6047"/>
    <w:rsid w:val="004E767A"/>
    <w:rsid w:val="004F1D94"/>
    <w:rsid w:val="004F37EE"/>
    <w:rsid w:val="00500E04"/>
    <w:rsid w:val="0050565C"/>
    <w:rsid w:val="00507607"/>
    <w:rsid w:val="005112F7"/>
    <w:rsid w:val="00515395"/>
    <w:rsid w:val="00523C47"/>
    <w:rsid w:val="00524088"/>
    <w:rsid w:val="00524AB4"/>
    <w:rsid w:val="00534C9F"/>
    <w:rsid w:val="0053642B"/>
    <w:rsid w:val="00544BE8"/>
    <w:rsid w:val="00544E2D"/>
    <w:rsid w:val="00557475"/>
    <w:rsid w:val="00565F47"/>
    <w:rsid w:val="0056623A"/>
    <w:rsid w:val="005723DB"/>
    <w:rsid w:val="00577623"/>
    <w:rsid w:val="005806CB"/>
    <w:rsid w:val="00591617"/>
    <w:rsid w:val="00592222"/>
    <w:rsid w:val="00593D77"/>
    <w:rsid w:val="005A50A5"/>
    <w:rsid w:val="005A6681"/>
    <w:rsid w:val="005B1720"/>
    <w:rsid w:val="005B506F"/>
    <w:rsid w:val="005C2BFC"/>
    <w:rsid w:val="005C6027"/>
    <w:rsid w:val="005D1773"/>
    <w:rsid w:val="005D3472"/>
    <w:rsid w:val="005D6FE7"/>
    <w:rsid w:val="005D72B8"/>
    <w:rsid w:val="005E0AC1"/>
    <w:rsid w:val="005E60D0"/>
    <w:rsid w:val="005F0196"/>
    <w:rsid w:val="005F2A3F"/>
    <w:rsid w:val="005F307F"/>
    <w:rsid w:val="005F3A8E"/>
    <w:rsid w:val="005F7FC3"/>
    <w:rsid w:val="00600826"/>
    <w:rsid w:val="00607C58"/>
    <w:rsid w:val="006134B0"/>
    <w:rsid w:val="00616988"/>
    <w:rsid w:val="006176AD"/>
    <w:rsid w:val="00617FD9"/>
    <w:rsid w:val="0062477E"/>
    <w:rsid w:val="00636830"/>
    <w:rsid w:val="0064143B"/>
    <w:rsid w:val="0064543B"/>
    <w:rsid w:val="00647351"/>
    <w:rsid w:val="00650BFD"/>
    <w:rsid w:val="00652276"/>
    <w:rsid w:val="00652C45"/>
    <w:rsid w:val="006613A5"/>
    <w:rsid w:val="006650F5"/>
    <w:rsid w:val="006723EF"/>
    <w:rsid w:val="00672750"/>
    <w:rsid w:val="00676ADA"/>
    <w:rsid w:val="006800A5"/>
    <w:rsid w:val="00680AC0"/>
    <w:rsid w:val="00682F7F"/>
    <w:rsid w:val="006977C8"/>
    <w:rsid w:val="006A41C2"/>
    <w:rsid w:val="006B025B"/>
    <w:rsid w:val="006B3D56"/>
    <w:rsid w:val="006B5B86"/>
    <w:rsid w:val="006B751D"/>
    <w:rsid w:val="006C3396"/>
    <w:rsid w:val="006C7F00"/>
    <w:rsid w:val="006D19E0"/>
    <w:rsid w:val="006D2AA8"/>
    <w:rsid w:val="006D58A2"/>
    <w:rsid w:val="006E0BA6"/>
    <w:rsid w:val="006E0DA5"/>
    <w:rsid w:val="006E321E"/>
    <w:rsid w:val="006E34A5"/>
    <w:rsid w:val="006E4B55"/>
    <w:rsid w:val="006F006E"/>
    <w:rsid w:val="006F3FF5"/>
    <w:rsid w:val="006F5B9A"/>
    <w:rsid w:val="006F70D3"/>
    <w:rsid w:val="006F7A82"/>
    <w:rsid w:val="00712D7B"/>
    <w:rsid w:val="00713AB4"/>
    <w:rsid w:val="00714669"/>
    <w:rsid w:val="00724783"/>
    <w:rsid w:val="007252B0"/>
    <w:rsid w:val="00730606"/>
    <w:rsid w:val="00747ACC"/>
    <w:rsid w:val="00753733"/>
    <w:rsid w:val="007612D9"/>
    <w:rsid w:val="00767753"/>
    <w:rsid w:val="0078629E"/>
    <w:rsid w:val="00786745"/>
    <w:rsid w:val="007933F6"/>
    <w:rsid w:val="0079669C"/>
    <w:rsid w:val="007A0EF4"/>
    <w:rsid w:val="007A640D"/>
    <w:rsid w:val="007A78E9"/>
    <w:rsid w:val="007B19DF"/>
    <w:rsid w:val="007B46A6"/>
    <w:rsid w:val="007B5273"/>
    <w:rsid w:val="007B6574"/>
    <w:rsid w:val="007B703D"/>
    <w:rsid w:val="007C3B1E"/>
    <w:rsid w:val="007D35F4"/>
    <w:rsid w:val="007D506A"/>
    <w:rsid w:val="007D569F"/>
    <w:rsid w:val="007E1C5F"/>
    <w:rsid w:val="007E7536"/>
    <w:rsid w:val="007F1268"/>
    <w:rsid w:val="007F1991"/>
    <w:rsid w:val="007F539C"/>
    <w:rsid w:val="007F5564"/>
    <w:rsid w:val="00802145"/>
    <w:rsid w:val="00805C66"/>
    <w:rsid w:val="00806CC9"/>
    <w:rsid w:val="0080727D"/>
    <w:rsid w:val="008160B0"/>
    <w:rsid w:val="008223EE"/>
    <w:rsid w:val="008228DC"/>
    <w:rsid w:val="00826A74"/>
    <w:rsid w:val="0083013F"/>
    <w:rsid w:val="00837C9D"/>
    <w:rsid w:val="008445F6"/>
    <w:rsid w:val="008505FC"/>
    <w:rsid w:val="008612FB"/>
    <w:rsid w:val="0086364B"/>
    <w:rsid w:val="00875563"/>
    <w:rsid w:val="0087658E"/>
    <w:rsid w:val="00880949"/>
    <w:rsid w:val="0088445F"/>
    <w:rsid w:val="00895D85"/>
    <w:rsid w:val="00896AE0"/>
    <w:rsid w:val="008A0AAE"/>
    <w:rsid w:val="008A174D"/>
    <w:rsid w:val="008B25F9"/>
    <w:rsid w:val="008B34DA"/>
    <w:rsid w:val="008B7277"/>
    <w:rsid w:val="008C2D1F"/>
    <w:rsid w:val="008C342D"/>
    <w:rsid w:val="008C45D5"/>
    <w:rsid w:val="008D5513"/>
    <w:rsid w:val="008E1C9B"/>
    <w:rsid w:val="008E7089"/>
    <w:rsid w:val="008F023A"/>
    <w:rsid w:val="008F08AE"/>
    <w:rsid w:val="0090034A"/>
    <w:rsid w:val="00906428"/>
    <w:rsid w:val="00906EDB"/>
    <w:rsid w:val="009126A9"/>
    <w:rsid w:val="00921DDB"/>
    <w:rsid w:val="00935074"/>
    <w:rsid w:val="00941559"/>
    <w:rsid w:val="0095190D"/>
    <w:rsid w:val="00963990"/>
    <w:rsid w:val="00964A4D"/>
    <w:rsid w:val="00970FC2"/>
    <w:rsid w:val="009725D6"/>
    <w:rsid w:val="00973413"/>
    <w:rsid w:val="009831F7"/>
    <w:rsid w:val="00984E80"/>
    <w:rsid w:val="00987117"/>
    <w:rsid w:val="00991BA7"/>
    <w:rsid w:val="00995766"/>
    <w:rsid w:val="009A370E"/>
    <w:rsid w:val="009A6011"/>
    <w:rsid w:val="009A6DCC"/>
    <w:rsid w:val="009A70D5"/>
    <w:rsid w:val="009B3434"/>
    <w:rsid w:val="009C3C3A"/>
    <w:rsid w:val="009C4C56"/>
    <w:rsid w:val="009D3BDD"/>
    <w:rsid w:val="009D678D"/>
    <w:rsid w:val="009D78CC"/>
    <w:rsid w:val="009E05CE"/>
    <w:rsid w:val="009E1094"/>
    <w:rsid w:val="009F342B"/>
    <w:rsid w:val="009F42A4"/>
    <w:rsid w:val="00A006C7"/>
    <w:rsid w:val="00A02623"/>
    <w:rsid w:val="00A0604F"/>
    <w:rsid w:val="00A074E0"/>
    <w:rsid w:val="00A1034D"/>
    <w:rsid w:val="00A11195"/>
    <w:rsid w:val="00A17297"/>
    <w:rsid w:val="00A216A1"/>
    <w:rsid w:val="00A330B2"/>
    <w:rsid w:val="00A335C8"/>
    <w:rsid w:val="00A358B3"/>
    <w:rsid w:val="00A363D4"/>
    <w:rsid w:val="00A37413"/>
    <w:rsid w:val="00A375D8"/>
    <w:rsid w:val="00A42E48"/>
    <w:rsid w:val="00A4548B"/>
    <w:rsid w:val="00A46456"/>
    <w:rsid w:val="00A46B51"/>
    <w:rsid w:val="00A547DE"/>
    <w:rsid w:val="00A73629"/>
    <w:rsid w:val="00A91DB2"/>
    <w:rsid w:val="00A945BB"/>
    <w:rsid w:val="00AA1A70"/>
    <w:rsid w:val="00AA3CB6"/>
    <w:rsid w:val="00AA5413"/>
    <w:rsid w:val="00AA6956"/>
    <w:rsid w:val="00AB1B00"/>
    <w:rsid w:val="00AB5B2E"/>
    <w:rsid w:val="00AB5C09"/>
    <w:rsid w:val="00AB6E94"/>
    <w:rsid w:val="00AE0635"/>
    <w:rsid w:val="00AF22CA"/>
    <w:rsid w:val="00AF53FD"/>
    <w:rsid w:val="00B0506A"/>
    <w:rsid w:val="00B11F54"/>
    <w:rsid w:val="00B140A7"/>
    <w:rsid w:val="00B1784A"/>
    <w:rsid w:val="00B30831"/>
    <w:rsid w:val="00B327C0"/>
    <w:rsid w:val="00B53CEA"/>
    <w:rsid w:val="00B55050"/>
    <w:rsid w:val="00B560C9"/>
    <w:rsid w:val="00B6159C"/>
    <w:rsid w:val="00B754AC"/>
    <w:rsid w:val="00B75B1A"/>
    <w:rsid w:val="00B76234"/>
    <w:rsid w:val="00B82361"/>
    <w:rsid w:val="00B8577A"/>
    <w:rsid w:val="00BA5340"/>
    <w:rsid w:val="00BA6F80"/>
    <w:rsid w:val="00BB6C4B"/>
    <w:rsid w:val="00BC1017"/>
    <w:rsid w:val="00BC1537"/>
    <w:rsid w:val="00BD31F8"/>
    <w:rsid w:val="00BD36E5"/>
    <w:rsid w:val="00BD4F74"/>
    <w:rsid w:val="00BE00DA"/>
    <w:rsid w:val="00BE6AFD"/>
    <w:rsid w:val="00BF09AD"/>
    <w:rsid w:val="00BF487A"/>
    <w:rsid w:val="00BF5369"/>
    <w:rsid w:val="00BF5847"/>
    <w:rsid w:val="00BF59CA"/>
    <w:rsid w:val="00BF5A8B"/>
    <w:rsid w:val="00BF6C3D"/>
    <w:rsid w:val="00BF7D62"/>
    <w:rsid w:val="00C00A14"/>
    <w:rsid w:val="00C04904"/>
    <w:rsid w:val="00C10A57"/>
    <w:rsid w:val="00C10BE0"/>
    <w:rsid w:val="00C1297B"/>
    <w:rsid w:val="00C12DDE"/>
    <w:rsid w:val="00C12E61"/>
    <w:rsid w:val="00C13DED"/>
    <w:rsid w:val="00C16016"/>
    <w:rsid w:val="00C26BF1"/>
    <w:rsid w:val="00C30198"/>
    <w:rsid w:val="00C34B19"/>
    <w:rsid w:val="00C44103"/>
    <w:rsid w:val="00C50A22"/>
    <w:rsid w:val="00C529A8"/>
    <w:rsid w:val="00C57D68"/>
    <w:rsid w:val="00C60330"/>
    <w:rsid w:val="00C6190C"/>
    <w:rsid w:val="00C72915"/>
    <w:rsid w:val="00C7364F"/>
    <w:rsid w:val="00C76455"/>
    <w:rsid w:val="00C806A3"/>
    <w:rsid w:val="00C84C00"/>
    <w:rsid w:val="00C956E4"/>
    <w:rsid w:val="00CA0475"/>
    <w:rsid w:val="00CA2C60"/>
    <w:rsid w:val="00CB4E6B"/>
    <w:rsid w:val="00CB57C2"/>
    <w:rsid w:val="00CC29C8"/>
    <w:rsid w:val="00CD0DE9"/>
    <w:rsid w:val="00CD154D"/>
    <w:rsid w:val="00CD406A"/>
    <w:rsid w:val="00CE016F"/>
    <w:rsid w:val="00CE046A"/>
    <w:rsid w:val="00CE0977"/>
    <w:rsid w:val="00CE76EA"/>
    <w:rsid w:val="00CF0624"/>
    <w:rsid w:val="00CF2C10"/>
    <w:rsid w:val="00D00109"/>
    <w:rsid w:val="00D025B9"/>
    <w:rsid w:val="00D05826"/>
    <w:rsid w:val="00D061A2"/>
    <w:rsid w:val="00D069D4"/>
    <w:rsid w:val="00D10CB6"/>
    <w:rsid w:val="00D14893"/>
    <w:rsid w:val="00D170FC"/>
    <w:rsid w:val="00D21033"/>
    <w:rsid w:val="00D228AA"/>
    <w:rsid w:val="00D23E43"/>
    <w:rsid w:val="00D24FF3"/>
    <w:rsid w:val="00D349BB"/>
    <w:rsid w:val="00D41F23"/>
    <w:rsid w:val="00D430FD"/>
    <w:rsid w:val="00D43FE6"/>
    <w:rsid w:val="00D52107"/>
    <w:rsid w:val="00D5290F"/>
    <w:rsid w:val="00D53412"/>
    <w:rsid w:val="00D552C5"/>
    <w:rsid w:val="00D61D05"/>
    <w:rsid w:val="00D67D47"/>
    <w:rsid w:val="00D7383E"/>
    <w:rsid w:val="00D84A2A"/>
    <w:rsid w:val="00D94C46"/>
    <w:rsid w:val="00DA5DE4"/>
    <w:rsid w:val="00DA7212"/>
    <w:rsid w:val="00DB31D2"/>
    <w:rsid w:val="00DC0399"/>
    <w:rsid w:val="00DC03B1"/>
    <w:rsid w:val="00DC2F72"/>
    <w:rsid w:val="00DC41A1"/>
    <w:rsid w:val="00DC6C4C"/>
    <w:rsid w:val="00DD0BE2"/>
    <w:rsid w:val="00DD28D1"/>
    <w:rsid w:val="00DE229A"/>
    <w:rsid w:val="00DE612D"/>
    <w:rsid w:val="00DF379C"/>
    <w:rsid w:val="00DF5673"/>
    <w:rsid w:val="00DF7B5F"/>
    <w:rsid w:val="00E05F33"/>
    <w:rsid w:val="00E06C91"/>
    <w:rsid w:val="00E150DE"/>
    <w:rsid w:val="00E167EA"/>
    <w:rsid w:val="00E2196D"/>
    <w:rsid w:val="00E229A2"/>
    <w:rsid w:val="00E22A8B"/>
    <w:rsid w:val="00E2421C"/>
    <w:rsid w:val="00E3758A"/>
    <w:rsid w:val="00E45F41"/>
    <w:rsid w:val="00E467A8"/>
    <w:rsid w:val="00E4799D"/>
    <w:rsid w:val="00E52B3A"/>
    <w:rsid w:val="00E55E23"/>
    <w:rsid w:val="00E60A16"/>
    <w:rsid w:val="00E6214C"/>
    <w:rsid w:val="00E625E6"/>
    <w:rsid w:val="00E64F83"/>
    <w:rsid w:val="00E67FAD"/>
    <w:rsid w:val="00E903E0"/>
    <w:rsid w:val="00E92BB9"/>
    <w:rsid w:val="00E96E5B"/>
    <w:rsid w:val="00E976CD"/>
    <w:rsid w:val="00E979E5"/>
    <w:rsid w:val="00EA312D"/>
    <w:rsid w:val="00EA5FC7"/>
    <w:rsid w:val="00EB20C3"/>
    <w:rsid w:val="00EB6C47"/>
    <w:rsid w:val="00EB7EC7"/>
    <w:rsid w:val="00EC0360"/>
    <w:rsid w:val="00ED4F08"/>
    <w:rsid w:val="00EE02D2"/>
    <w:rsid w:val="00EE301F"/>
    <w:rsid w:val="00EE4DBD"/>
    <w:rsid w:val="00EF3743"/>
    <w:rsid w:val="00EF4602"/>
    <w:rsid w:val="00F112FC"/>
    <w:rsid w:val="00F1350C"/>
    <w:rsid w:val="00F24351"/>
    <w:rsid w:val="00F243E4"/>
    <w:rsid w:val="00F27395"/>
    <w:rsid w:val="00F27413"/>
    <w:rsid w:val="00F334EA"/>
    <w:rsid w:val="00F37638"/>
    <w:rsid w:val="00F41C0B"/>
    <w:rsid w:val="00F43D99"/>
    <w:rsid w:val="00F578BB"/>
    <w:rsid w:val="00F64A97"/>
    <w:rsid w:val="00F664BA"/>
    <w:rsid w:val="00F70F4B"/>
    <w:rsid w:val="00F7341B"/>
    <w:rsid w:val="00F93927"/>
    <w:rsid w:val="00F9561A"/>
    <w:rsid w:val="00FA646D"/>
    <w:rsid w:val="00FB0DD9"/>
    <w:rsid w:val="00FB315F"/>
    <w:rsid w:val="00FC3145"/>
    <w:rsid w:val="00FC3939"/>
    <w:rsid w:val="00FC5959"/>
    <w:rsid w:val="00FC639B"/>
    <w:rsid w:val="00FD2725"/>
    <w:rsid w:val="00FD50C3"/>
    <w:rsid w:val="00FE1EE8"/>
    <w:rsid w:val="00FE4E18"/>
    <w:rsid w:val="00FE7911"/>
    <w:rsid w:val="00FF1B02"/>
    <w:rsid w:val="00FF71A6"/>
    <w:rsid w:val="0530720E"/>
    <w:rsid w:val="06A4340D"/>
    <w:rsid w:val="07710FEB"/>
    <w:rsid w:val="07922960"/>
    <w:rsid w:val="0AAF1C71"/>
    <w:rsid w:val="0CA917ED"/>
    <w:rsid w:val="0D2B1479"/>
    <w:rsid w:val="12073521"/>
    <w:rsid w:val="180A12C7"/>
    <w:rsid w:val="1A2E1FD7"/>
    <w:rsid w:val="1B3D4A1E"/>
    <w:rsid w:val="1C1D10D3"/>
    <w:rsid w:val="22525454"/>
    <w:rsid w:val="28B111C9"/>
    <w:rsid w:val="29EC2EB5"/>
    <w:rsid w:val="344E42AD"/>
    <w:rsid w:val="358E3A6E"/>
    <w:rsid w:val="37517547"/>
    <w:rsid w:val="395E75CE"/>
    <w:rsid w:val="3A4A3CCF"/>
    <w:rsid w:val="3FCD67C3"/>
    <w:rsid w:val="40141BC0"/>
    <w:rsid w:val="414E72B3"/>
    <w:rsid w:val="43085423"/>
    <w:rsid w:val="43B26696"/>
    <w:rsid w:val="44DA770A"/>
    <w:rsid w:val="470C3DEE"/>
    <w:rsid w:val="4EF26929"/>
    <w:rsid w:val="4F791D02"/>
    <w:rsid w:val="54AC0691"/>
    <w:rsid w:val="5EF0429B"/>
    <w:rsid w:val="62C163A6"/>
    <w:rsid w:val="634A4794"/>
    <w:rsid w:val="66AA5BFD"/>
    <w:rsid w:val="6B314F40"/>
    <w:rsid w:val="6E3D747C"/>
    <w:rsid w:val="6E9A4A38"/>
    <w:rsid w:val="700A21D5"/>
    <w:rsid w:val="70A47A69"/>
    <w:rsid w:val="73766829"/>
    <w:rsid w:val="73932F82"/>
    <w:rsid w:val="771D2DE5"/>
    <w:rsid w:val="7D8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1232CE8-E285-42CF-B252-D2908595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">
    <w:name w:val="index 8"/>
    <w:basedOn w:val="a"/>
    <w:next w:val="a"/>
    <w:uiPriority w:val="99"/>
    <w:unhideWhenUsed/>
    <w:pPr>
      <w:ind w:leftChars="1400" w:left="1400"/>
    </w:pPr>
    <w:rPr>
      <w:rFonts w:ascii="Calibri" w:eastAsia="宋体" w:hAnsi="Calibri" w:cs="Arial"/>
      <w:sz w:val="21"/>
      <w:szCs w:val="22"/>
    </w:rPr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30">
    <w:name w:val="Body Text 3"/>
    <w:basedOn w:val="a"/>
    <w:pPr>
      <w:jc w:val="center"/>
    </w:pPr>
    <w:rPr>
      <w:rFonts w:ascii="方正行楷简体" w:eastAsia="方正行楷简体"/>
      <w:sz w:val="162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3"/>
    <w:uiPriority w:val="99"/>
    <w:unhideWhenUsed/>
    <w:rPr>
      <w:b/>
      <w:bCs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uiPriority w:val="99"/>
    <w:unhideWhenUsed/>
    <w:rPr>
      <w:color w:val="800080"/>
      <w:u w:val="none"/>
    </w:rPr>
  </w:style>
  <w:style w:type="character" w:styleId="ae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</w:style>
  <w:style w:type="character" w:styleId="HTML0">
    <w:name w:val="HTML Acronym"/>
    <w:uiPriority w:val="99"/>
    <w:unhideWhenUsed/>
  </w:style>
  <w:style w:type="character" w:styleId="HTML1">
    <w:name w:val="HTML Variable"/>
    <w:basedOn w:val="a0"/>
    <w:uiPriority w:val="99"/>
    <w:unhideWhenUsed/>
  </w:style>
  <w:style w:type="character" w:styleId="af">
    <w:name w:val="Hyperlink"/>
    <w:uiPriority w:val="99"/>
    <w:rPr>
      <w:color w:val="0000FF"/>
      <w:u w:val="single"/>
    </w:rPr>
  </w:style>
  <w:style w:type="character" w:styleId="HTML2">
    <w:name w:val="HTML Code"/>
    <w:uiPriority w:val="99"/>
    <w:unhideWhenUsed/>
    <w:rPr>
      <w:rFonts w:ascii="Courier New" w:hAnsi="Courier New"/>
      <w:sz w:val="20"/>
      <w:u w:val="none"/>
    </w:rPr>
  </w:style>
  <w:style w:type="character" w:styleId="af0">
    <w:name w:val="annotation reference"/>
    <w:uiPriority w:val="99"/>
    <w:unhideWhenUsed/>
    <w:rPr>
      <w:sz w:val="21"/>
      <w:szCs w:val="21"/>
    </w:rPr>
  </w:style>
  <w:style w:type="character" w:styleId="HTML3">
    <w:name w:val="HTML Cite"/>
    <w:basedOn w:val="a0"/>
    <w:uiPriority w:val="99"/>
    <w:unhideWhenUsed/>
  </w:style>
  <w:style w:type="paragraph" w:customStyle="1" w:styleId="CharCharChar">
    <w:name w:val="Char Char Char"/>
    <w:basedOn w:val="a"/>
    <w:semiHidden/>
    <w:qFormat/>
    <w:rPr>
      <w:rFonts w:eastAsia="宋体"/>
      <w:sz w:val="21"/>
      <w:szCs w:val="24"/>
    </w:rPr>
  </w:style>
  <w:style w:type="paragraph" w:customStyle="1" w:styleId="Char4">
    <w:name w:val="Char"/>
    <w:basedOn w:val="a"/>
    <w:pPr>
      <w:tabs>
        <w:tab w:val="left" w:pos="360"/>
      </w:tabs>
      <w:ind w:left="360" w:hangingChars="200" w:hanging="360"/>
    </w:pPr>
    <w:rPr>
      <w:rFonts w:eastAsia="宋体"/>
      <w:sz w:val="24"/>
      <w:szCs w:val="24"/>
    </w:rPr>
  </w:style>
  <w:style w:type="character" w:customStyle="1" w:styleId="1Char">
    <w:name w:val="标题 1 Char"/>
    <w:link w:val="1"/>
    <w:uiPriority w:val="9"/>
    <w:rPr>
      <w:rFonts w:eastAsia="仿宋_GB2312"/>
      <w:b/>
      <w:bCs/>
      <w:kern w:val="44"/>
      <w:sz w:val="44"/>
      <w:szCs w:val="44"/>
    </w:rPr>
  </w:style>
  <w:style w:type="character" w:customStyle="1" w:styleId="3Char">
    <w:name w:val="标题 3 Char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Char">
    <w:name w:val="批注文字 Char"/>
    <w:link w:val="a3"/>
    <w:uiPriority w:val="99"/>
    <w:rPr>
      <w:rFonts w:eastAsia="仿宋_GB2312"/>
      <w:kern w:val="2"/>
      <w:sz w:val="32"/>
    </w:rPr>
  </w:style>
  <w:style w:type="character" w:customStyle="1" w:styleId="Char0">
    <w:name w:val="批注框文本 Char"/>
    <w:link w:val="a5"/>
    <w:uiPriority w:val="99"/>
    <w:semiHidden/>
    <w:rPr>
      <w:rFonts w:eastAsia="仿宋_GB2312"/>
      <w:kern w:val="2"/>
      <w:sz w:val="18"/>
      <w:szCs w:val="18"/>
    </w:rPr>
  </w:style>
  <w:style w:type="character" w:customStyle="1" w:styleId="Char1">
    <w:name w:val="页脚 Char"/>
    <w:link w:val="a6"/>
    <w:uiPriority w:val="99"/>
    <w:rPr>
      <w:rFonts w:eastAsia="仿宋_GB2312"/>
      <w:kern w:val="2"/>
      <w:sz w:val="18"/>
      <w:szCs w:val="18"/>
    </w:rPr>
  </w:style>
  <w:style w:type="character" w:customStyle="1" w:styleId="Char2">
    <w:name w:val="页眉 Char"/>
    <w:link w:val="a7"/>
    <w:uiPriority w:val="99"/>
    <w:rPr>
      <w:rFonts w:eastAsia="仿宋_GB2312"/>
      <w:kern w:val="2"/>
      <w:sz w:val="18"/>
      <w:szCs w:val="18"/>
    </w:rPr>
  </w:style>
  <w:style w:type="character" w:customStyle="1" w:styleId="Char3">
    <w:name w:val="批注主题 Char"/>
    <w:link w:val="a9"/>
    <w:uiPriority w:val="99"/>
    <w:rPr>
      <w:rFonts w:eastAsia="仿宋_GB2312"/>
      <w:b/>
      <w:bCs/>
      <w:kern w:val="2"/>
      <w:sz w:val="32"/>
    </w:rPr>
  </w:style>
  <w:style w:type="paragraph" w:styleId="af1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Arial"/>
      <w:sz w:val="21"/>
      <w:szCs w:val="22"/>
    </w:rPr>
  </w:style>
  <w:style w:type="paragraph" w:customStyle="1" w:styleId="af2">
    <w:name w:val="文件正文"/>
    <w:next w:val="8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customStyle="1" w:styleId="curre">
    <w:name w:val="curre"/>
    <w:rPr>
      <w:color w:val="FFFFFF"/>
      <w:shd w:val="clear" w:color="auto" w:fill="2F6EA2"/>
    </w:rPr>
  </w:style>
  <w:style w:type="paragraph" w:customStyle="1" w:styleId="Style2">
    <w:name w:val="_Style 2"/>
    <w:basedOn w:val="a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lang w:eastAsia="en-US"/>
    </w:rPr>
  </w:style>
  <w:style w:type="paragraph" w:customStyle="1" w:styleId="af3">
    <w:name w:val="公文正文"/>
    <w:link w:val="af4"/>
    <w:qFormat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eastAsia="方正仿宋简体"/>
      <w:sz w:val="32"/>
    </w:rPr>
  </w:style>
  <w:style w:type="character" w:customStyle="1" w:styleId="af4">
    <w:name w:val="公文正文 字符"/>
    <w:link w:val="af3"/>
    <w:qFormat/>
    <w:rPr>
      <w:rFonts w:eastAsia="方正仿宋简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B6CE3C-AD43-4F9D-8736-143C4122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</Words>
  <Characters>1868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工作简报</dc:title>
  <dc:creator>Lenovo User</dc:creator>
  <cp:lastModifiedBy>jxj</cp:lastModifiedBy>
  <cp:revision>5</cp:revision>
  <cp:lastPrinted>2022-06-06T01:20:00Z</cp:lastPrinted>
  <dcterms:created xsi:type="dcterms:W3CDTF">2022-10-12T03:00:00Z</dcterms:created>
  <dcterms:modified xsi:type="dcterms:W3CDTF">2023-09-19T00:32:00Z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FD3A8F02A705493197DFFF8608EDC83D</vt:lpwstr>
  </property>
</Properties>
</file>