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del w:id="0" w:author="ygc" w:date="2022-06-10T19:05:56Z"/>
          <w:rFonts w:hint="eastAsia"/>
          <w:lang w:val="en-US" w:eastAsia="zh-CN"/>
        </w:rPr>
      </w:pPr>
    </w:p>
    <w:p>
      <w:pPr>
        <w:pStyle w:val="3"/>
        <w:rPr>
          <w:del w:id="1" w:author="ygc" w:date="2022-06-10T19:05:56Z"/>
          <w:rFonts w:hint="eastAsia"/>
          <w:lang w:val="en-US" w:eastAsia="zh-CN"/>
        </w:rPr>
      </w:pPr>
    </w:p>
    <w:p>
      <w:pPr>
        <w:pStyle w:val="3"/>
        <w:rPr>
          <w:del w:id="2" w:author="ygc" w:date="2022-06-10T19:05:56Z"/>
          <w:rFonts w:hint="eastAsia"/>
          <w:lang w:val="en-US" w:eastAsia="zh-CN"/>
        </w:rPr>
      </w:pPr>
    </w:p>
    <w:p>
      <w:pPr>
        <w:pStyle w:val="3"/>
        <w:rPr>
          <w:del w:id="3" w:author="ygc" w:date="2022-06-10T19:05:56Z"/>
          <w:rFonts w:hint="eastAsia"/>
          <w:lang w:val="en-US" w:eastAsia="zh-CN"/>
        </w:rPr>
      </w:pPr>
    </w:p>
    <w:p>
      <w:pPr>
        <w:pStyle w:val="3"/>
        <w:rPr>
          <w:del w:id="4" w:author="ygc" w:date="2022-06-10T19:05:56Z"/>
          <w:rFonts w:hint="eastAsia"/>
          <w:lang w:val="en-US" w:eastAsia="zh-CN"/>
        </w:rPr>
      </w:pPr>
    </w:p>
    <w:p>
      <w:pPr>
        <w:pStyle w:val="3"/>
        <w:rPr>
          <w:del w:id="5" w:author="ygc" w:date="2022-06-10T19:05:56Z"/>
          <w:rFonts w:hint="eastAsia"/>
          <w:lang w:val="en-US" w:eastAsia="zh-CN"/>
        </w:rPr>
      </w:pPr>
    </w:p>
    <w:p>
      <w:pPr>
        <w:pStyle w:val="3"/>
        <w:rPr>
          <w:del w:id="6" w:author="ygc" w:date="2022-06-10T19:05:56Z"/>
          <w:rFonts w:hint="eastAsia"/>
          <w:lang w:val="en-US" w:eastAsia="zh-CN"/>
        </w:rPr>
      </w:pPr>
    </w:p>
    <w:p>
      <w:pPr>
        <w:pStyle w:val="3"/>
        <w:rPr>
          <w:del w:id="7" w:author="ygc" w:date="2022-06-10T19:05:56Z"/>
          <w:rFonts w:hint="eastAsia"/>
          <w:lang w:val="en-US" w:eastAsia="zh-CN"/>
        </w:rPr>
      </w:pPr>
    </w:p>
    <w:p>
      <w:pPr>
        <w:jc w:val="center"/>
        <w:rPr>
          <w:del w:id="8" w:author="ygc" w:date="2022-06-10T19:05:56Z"/>
          <w:rFonts w:hint="eastAsia" w:ascii="黑体" w:hAnsi="黑体" w:eastAsia="黑体" w:cs="黑体"/>
          <w:sz w:val="36"/>
          <w:szCs w:val="36"/>
          <w:lang w:val="en-US" w:eastAsia="zh-CN"/>
        </w:rPr>
      </w:pPr>
      <w:del w:id="9" w:author="ygc" w:date="2022-06-10T19:05:56Z">
        <w:r>
          <w:rPr>
            <w:rFonts w:hint="eastAsia" w:ascii="黑体" w:hAnsi="黑体" w:eastAsia="黑体" w:cs="黑体"/>
            <w:sz w:val="36"/>
            <w:szCs w:val="36"/>
            <w:lang w:val="en-US" w:eastAsia="zh-CN"/>
          </w:rPr>
          <w:delText>安徽省科学技术厅  中国邮政邮储银行安徽省分行</w:delText>
        </w:r>
      </w:del>
    </w:p>
    <w:p>
      <w:pPr>
        <w:jc w:val="center"/>
        <w:rPr>
          <w:del w:id="10" w:author="ygc" w:date="2022-06-10T19:05:56Z"/>
          <w:rFonts w:hint="eastAsia" w:ascii="仿宋" w:hAnsi="仿宋" w:eastAsia="仿宋" w:cs="仿宋"/>
          <w:sz w:val="30"/>
          <w:szCs w:val="30"/>
          <w:lang w:val="en-US" w:eastAsia="zh-CN"/>
        </w:rPr>
      </w:pPr>
      <w:del w:id="11" w:author="ygc" w:date="2022-06-10T19:05:56Z">
        <w:r>
          <w:rPr>
            <w:rFonts w:hint="eastAsia" w:ascii="黑体" w:hAnsi="黑体" w:eastAsia="黑体" w:cs="黑体"/>
            <w:sz w:val="36"/>
            <w:szCs w:val="36"/>
            <w:lang w:val="en-US" w:eastAsia="zh-CN"/>
          </w:rPr>
          <w:delText>关于选认金融科技特派员暨做好科特贷工作的通知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del w:id="12" w:author="ygc" w:date="2022-06-10T19:05:56Z"/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3" w:author="ygc" w:date="2022-06-10T19:05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4" w:author="ygc" w:date="2022-06-10T19:05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5" w:author="ygc" w:date="2022-06-10T19:05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6" w:author="ygc" w:date="2022-06-10T19:05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7" w:author="ygc" w:date="2022-06-10T19:05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8" w:author="ygc" w:date="2022-06-10T19:05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9" w:author="ygc" w:date="2022-06-10T19:05:56Z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del w:id="20" w:author="ygc" w:date="2022-06-10T19:05:56Z">
        <w:r>
          <w:rPr>
            <w:rFonts w:hint="eastAsia" w:ascii="仿宋" w:hAnsi="仿宋" w:eastAsia="仿宋" w:cs="仿宋"/>
            <w:b w:val="0"/>
            <w:bCs w:val="0"/>
            <w:sz w:val="30"/>
            <w:szCs w:val="30"/>
            <w:highlight w:val="none"/>
            <w:lang w:val="en-US" w:eastAsia="zh-CN"/>
          </w:rPr>
          <w:delText>附件1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del w:id="21" w:author="ygc" w:date="2022-06-10T19:05:56Z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del w:id="22" w:author="ygc" w:date="2022-06-10T19:05:56Z">
        <w:r>
          <w:rPr>
            <w:rFonts w:hint="eastAsia" w:ascii="方正小标宋简体" w:hAnsi="方正小标宋简体" w:eastAsia="方正小标宋简体" w:cs="方正小标宋简体"/>
            <w:i w:val="0"/>
            <w:caps w:val="0"/>
            <w:color w:val="333333"/>
            <w:spacing w:val="0"/>
            <w:kern w:val="0"/>
            <w:sz w:val="36"/>
            <w:szCs w:val="36"/>
            <w:lang w:val="en-US" w:eastAsia="zh-CN" w:bidi="ar"/>
          </w:rPr>
          <w:delText>邮储银行XX市分行金融科</w:delText>
        </w:r>
      </w:del>
      <w:del w:id="23" w:author="ygc" w:date="2022-06-10T19:05:56Z">
        <w:r>
          <w:rPr>
            <w:rFonts w:ascii="方正小标宋简体" w:hAnsi="方正小标宋简体" w:eastAsia="方正小标宋简体" w:cs="方正小标宋简体"/>
            <w:i w:val="0"/>
            <w:caps w:val="0"/>
            <w:color w:val="333333"/>
            <w:spacing w:val="0"/>
            <w:kern w:val="0"/>
            <w:sz w:val="36"/>
            <w:szCs w:val="36"/>
            <w:lang w:val="en-US" w:eastAsia="zh-CN" w:bidi="ar"/>
          </w:rPr>
          <w:delText>技</w:delText>
        </w:r>
      </w:del>
      <w:del w:id="24" w:author="ygc" w:date="2022-06-10T19:05:56Z">
        <w:r>
          <w:rPr>
            <w:rFonts w:hint="eastAsia" w:ascii="方正小标宋简体" w:hAnsi="方正小标宋简体" w:eastAsia="方正小标宋简体" w:cs="方正小标宋简体"/>
            <w:i w:val="0"/>
            <w:caps w:val="0"/>
            <w:color w:val="333333"/>
            <w:spacing w:val="0"/>
            <w:kern w:val="0"/>
            <w:sz w:val="36"/>
            <w:szCs w:val="36"/>
            <w:lang w:val="en-US" w:eastAsia="zh-CN" w:bidi="ar"/>
          </w:rPr>
          <w:delText>特派员备案</w:delText>
        </w:r>
      </w:del>
      <w:del w:id="25" w:author="ygc" w:date="2022-06-10T19:05:56Z">
        <w:r>
          <w:rPr>
            <w:rFonts w:ascii="方正小标宋简体" w:hAnsi="方正小标宋简体" w:eastAsia="方正小标宋简体" w:cs="方正小标宋简体"/>
            <w:i w:val="0"/>
            <w:caps w:val="0"/>
            <w:color w:val="333333"/>
            <w:spacing w:val="0"/>
            <w:kern w:val="0"/>
            <w:sz w:val="36"/>
            <w:szCs w:val="36"/>
            <w:lang w:val="en-US" w:eastAsia="zh-CN" w:bidi="ar"/>
          </w:rPr>
          <w:delText>表</w:delText>
        </w:r>
      </w:del>
    </w:p>
    <w:p>
      <w:pPr>
        <w:rPr>
          <w:del w:id="26" w:author="ygc" w:date="2022-06-10T19:05:56Z"/>
          <w:rFonts w:hint="eastAsia"/>
        </w:rPr>
      </w:pPr>
      <w:del w:id="27" w:author="ygc" w:date="2022-06-10T19:05:56Z">
        <w:r>
          <w:rPr>
            <w:rFonts w:hint="eastAsia"/>
            <w:lang w:val="en-US" w:eastAsia="zh-CN"/>
          </w:rPr>
          <w:delText> </w:delText>
        </w:r>
      </w:del>
    </w:p>
    <w:tbl>
      <w:tblPr>
        <w:tblStyle w:val="5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95"/>
        <w:gridCol w:w="890"/>
        <w:gridCol w:w="710"/>
        <w:gridCol w:w="810"/>
        <w:gridCol w:w="1206"/>
        <w:gridCol w:w="1453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  <w:del w:id="28" w:author="ygc" w:date="2022-06-10T19:05:56Z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del w:id="29" w:author="ygc" w:date="2022-06-10T19:05:56Z"/>
                <w:rFonts w:hint="eastAsia" w:ascii="黑体" w:hAnsi="黑体" w:eastAsia="黑体" w:cs="黑体"/>
                <w:b w:val="0"/>
                <w:bCs/>
              </w:rPr>
            </w:pPr>
            <w:del w:id="30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sz w:val="24"/>
                </w:rPr>
                <w:delText>基本情况</w:delText>
              </w:r>
            </w:del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31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32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姓名</w:delText>
              </w:r>
            </w:del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33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34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35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性别</w:delText>
              </w:r>
            </w:del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36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37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38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出生年月</w:delText>
              </w:r>
            </w:del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del w:id="39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del w:id="40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41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照片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  <w:del w:id="42" w:author="ygc" w:date="2022-06-10T19:05:56Z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del w:id="43" w:author="ygc" w:date="2022-06-10T19:05:56Z"/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44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45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政治面貌</w:delText>
              </w:r>
            </w:del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46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del w:id="47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48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学历</w:delText>
              </w:r>
            </w:del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del w:id="49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del w:id="50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51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专业领域</w:delText>
              </w:r>
            </w:del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del w:id="52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del w:id="53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  <w:del w:id="54" w:author="ygc" w:date="2022-06-10T19:05:56Z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del w:id="55" w:author="ygc" w:date="2022-06-10T19:05:56Z"/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del w:id="56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57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工作单位及职务</w:delText>
              </w:r>
            </w:del>
          </w:p>
        </w:tc>
        <w:tc>
          <w:tcPr>
            <w:tcW w:w="41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del w:id="58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del w:id="59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  <w:del w:id="60" w:author="ygc" w:date="2022-06-10T19:05:56Z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del w:id="61" w:author="ygc" w:date="2022-06-10T19:05:56Z"/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del w:id="62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63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电子邮箱</w:delText>
              </w:r>
            </w:del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del w:id="64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del w:id="65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del w:id="66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手机</w:delText>
              </w:r>
            </w:del>
            <w:del w:id="67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eastAsia="zh-CN"/>
                </w:rPr>
                <w:delText>号码</w:delText>
              </w:r>
            </w:del>
          </w:p>
        </w:tc>
        <w:tc>
          <w:tcPr>
            <w:tcW w:w="1453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del w:id="68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del w:id="69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  <w:del w:id="70" w:author="ygc" w:date="2022-06-10T19:05:56Z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del w:id="71" w:author="ygc" w:date="2022-06-10T19:05:56Z"/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del w:id="72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sz w:val="24"/>
                  <w:lang w:val="en-US" w:eastAsia="zh-CN"/>
                </w:rPr>
                <w:delText>服务</w:delText>
              </w:r>
            </w:del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del w:id="73" w:author="ygc" w:date="2022-06-10T19:05:56Z"/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del w:id="74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sz w:val="24"/>
                  <w:lang w:val="en-US" w:eastAsia="zh-CN"/>
                </w:rPr>
                <w:delText>区域</w:delText>
              </w:r>
            </w:del>
          </w:p>
        </w:tc>
        <w:tc>
          <w:tcPr>
            <w:tcW w:w="7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exact"/>
              <w:textAlignment w:val="auto"/>
              <w:rPr>
                <w:del w:id="75" w:author="ygc" w:date="2022-06-10T19:05:56Z"/>
                <w:rFonts w:hint="eastAsia" w:ascii="仿宋_GB2312" w:hAnsi="仿宋_GB2312" w:eastAsia="仿宋_GB2312" w:cs="仿宋_GB2312"/>
                <w:b w:val="0"/>
                <w:bCs/>
                <w:i/>
                <w:sz w:val="24"/>
                <w:lang w:val="en-US" w:eastAsia="zh-CN"/>
              </w:rPr>
            </w:pPr>
            <w:del w:id="76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县（区）</w:delText>
              </w:r>
            </w:del>
            <w:del w:id="77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>乡镇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  <w:del w:id="78" w:author="ygc" w:date="2022-06-10T19:05:56Z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del w:id="79" w:author="ygc" w:date="2022-06-10T19:05:56Z"/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del w:id="80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sz w:val="24"/>
                  <w:lang w:eastAsia="zh-CN"/>
                </w:rPr>
                <w:delText>拟</w:delText>
              </w:r>
            </w:del>
            <w:del w:id="81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sz w:val="24"/>
                </w:rPr>
                <w:delText>开展服务内容</w:delText>
              </w:r>
            </w:del>
            <w:del w:id="82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sz w:val="24"/>
                  <w:lang w:eastAsia="zh-CN"/>
                </w:rPr>
                <w:delText>（</w:delText>
              </w:r>
            </w:del>
            <w:del w:id="83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sz w:val="24"/>
                  <w:lang w:val="en-US" w:eastAsia="zh-CN"/>
                </w:rPr>
                <w:delText>100字以内</w:delText>
              </w:r>
            </w:del>
            <w:del w:id="84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sz w:val="24"/>
                </w:rPr>
                <w:delText>）</w:delText>
              </w:r>
            </w:del>
          </w:p>
        </w:tc>
        <w:tc>
          <w:tcPr>
            <w:tcW w:w="7660" w:type="dxa"/>
            <w:gridSpan w:val="7"/>
            <w:vAlign w:val="center"/>
          </w:tcPr>
          <w:p>
            <w:pPr>
              <w:spacing w:line="360" w:lineRule="auto"/>
              <w:ind w:right="480" w:rightChars="0"/>
              <w:jc w:val="right"/>
              <w:rPr>
                <w:del w:id="85" w:author="ygc" w:date="2022-06-10T19:05:56Z"/>
                <w:rFonts w:hint="eastAsia" w:ascii="仿宋_GB2312" w:hAnsi="仿宋_GB2312" w:eastAsia="仿宋_GB2312" w:cs="仿宋_GB2312"/>
                <w:b w:val="0"/>
                <w:bCs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  <w:del w:id="86" w:author="ygc" w:date="2022-06-10T19:05:56Z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del w:id="87" w:author="ygc" w:date="2022-06-10T19:05:56Z"/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del w:id="88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科技特</w:delText>
              </w:r>
            </w:del>
          </w:p>
          <w:p>
            <w:pPr>
              <w:spacing w:line="360" w:lineRule="exact"/>
              <w:jc w:val="center"/>
              <w:rPr>
                <w:del w:id="89" w:author="ygc" w:date="2022-06-10T19:05:56Z"/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del w:id="90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派员</w:delText>
              </w:r>
            </w:del>
          </w:p>
          <w:p>
            <w:pPr>
              <w:spacing w:line="360" w:lineRule="exact"/>
              <w:jc w:val="center"/>
              <w:rPr>
                <w:del w:id="91" w:author="ygc" w:date="2022-06-10T19:05:56Z"/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del w:id="92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意见</w:delText>
              </w:r>
            </w:del>
          </w:p>
        </w:tc>
        <w:tc>
          <w:tcPr>
            <w:tcW w:w="7660" w:type="dxa"/>
            <w:gridSpan w:val="7"/>
            <w:vAlign w:val="center"/>
          </w:tcPr>
          <w:p>
            <w:pPr>
              <w:spacing w:line="360" w:lineRule="auto"/>
              <w:ind w:right="480"/>
              <w:jc w:val="both"/>
              <w:rPr>
                <w:del w:id="93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94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同意</w:delText>
              </w:r>
            </w:del>
            <w:del w:id="95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eastAsia="zh-CN"/>
                </w:rPr>
                <w:delText>赴</w:delText>
              </w:r>
            </w:del>
            <w:del w:id="96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>xx等地</w:delText>
              </w:r>
            </w:del>
            <w:del w:id="97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开展</w:delText>
              </w:r>
            </w:del>
            <w:del w:id="98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eastAsia="zh-CN"/>
                </w:rPr>
                <w:delText>金融</w:delText>
              </w:r>
            </w:del>
            <w:del w:id="99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科技服务。</w:delText>
              </w:r>
            </w:del>
          </w:p>
          <w:p>
            <w:pPr>
              <w:spacing w:line="360" w:lineRule="auto"/>
              <w:ind w:right="480" w:firstLine="481"/>
              <w:jc w:val="center"/>
              <w:rPr>
                <w:del w:id="100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del w:id="101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 xml:space="preserve">                                      </w:delText>
              </w:r>
            </w:del>
            <w:del w:id="102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eastAsia="zh-CN"/>
                </w:rPr>
                <w:delText>签名：</w:delText>
              </w:r>
            </w:del>
          </w:p>
          <w:p>
            <w:pPr>
              <w:spacing w:line="360" w:lineRule="auto"/>
              <w:ind w:right="480" w:rightChars="0"/>
              <w:jc w:val="right"/>
              <w:rPr>
                <w:del w:id="103" w:author="ygc" w:date="2022-06-10T19:05:56Z"/>
                <w:rFonts w:hint="eastAsia" w:ascii="仿宋_GB2312" w:hAnsi="仿宋_GB2312" w:eastAsia="仿宋_GB2312" w:cs="仿宋_GB2312"/>
                <w:b w:val="0"/>
                <w:bCs/>
                <w:kern w:val="2"/>
                <w:sz w:val="44"/>
                <w:szCs w:val="44"/>
                <w:lang w:val="en-US" w:eastAsia="zh-CN" w:bidi="ar-SA"/>
              </w:rPr>
            </w:pPr>
            <w:del w:id="104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                                             年   月   日                                                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  <w:del w:id="105" w:author="ygc" w:date="2022-06-10T19:05:56Z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del w:id="106" w:author="ygc" w:date="2022-06-10T19:05:56Z"/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del w:id="107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工作</w:delText>
              </w:r>
            </w:del>
          </w:p>
          <w:p>
            <w:pPr>
              <w:spacing w:line="360" w:lineRule="exact"/>
              <w:jc w:val="center"/>
              <w:rPr>
                <w:del w:id="108" w:author="ygc" w:date="2022-06-10T19:05:56Z"/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del w:id="109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单位</w:delText>
              </w:r>
            </w:del>
          </w:p>
          <w:p>
            <w:pPr>
              <w:spacing w:line="360" w:lineRule="exact"/>
              <w:jc w:val="center"/>
              <w:rPr>
                <w:del w:id="110" w:author="ygc" w:date="2022-06-10T19:05:56Z"/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del w:id="111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意见</w:delText>
              </w:r>
            </w:del>
          </w:p>
        </w:tc>
        <w:tc>
          <w:tcPr>
            <w:tcW w:w="7660" w:type="dxa"/>
            <w:gridSpan w:val="7"/>
            <w:vAlign w:val="center"/>
          </w:tcPr>
          <w:p>
            <w:pPr>
              <w:spacing w:line="360" w:lineRule="auto"/>
              <w:ind w:left="6240" w:right="480" w:hanging="6240" w:hangingChars="2600"/>
              <w:jc w:val="left"/>
              <w:rPr>
                <w:del w:id="112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del w:id="113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同意XX同志赴XX</w:delText>
              </w:r>
            </w:del>
            <w:del w:id="114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 xml:space="preserve"> 等地</w:delText>
              </w:r>
            </w:del>
            <w:del w:id="115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开展</w:delText>
              </w:r>
            </w:del>
            <w:del w:id="116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eastAsia="zh-CN"/>
                </w:rPr>
                <w:delText>金融</w:delText>
              </w:r>
            </w:del>
            <w:del w:id="117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>科技服务</w:delText>
              </w:r>
            </w:del>
            <w:del w:id="118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eastAsia="zh-CN"/>
                </w:rPr>
                <w:delText>。</w:delText>
              </w:r>
            </w:del>
          </w:p>
          <w:p>
            <w:pPr>
              <w:spacing w:line="360" w:lineRule="auto"/>
              <w:ind w:right="480"/>
              <w:jc w:val="left"/>
              <w:rPr>
                <w:del w:id="119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120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 xml:space="preserve">                                                   </w:delText>
              </w:r>
            </w:del>
            <w:del w:id="121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（公章） </w:delText>
              </w:r>
            </w:del>
          </w:p>
          <w:p>
            <w:pPr>
              <w:spacing w:line="360" w:lineRule="auto"/>
              <w:ind w:right="480"/>
              <w:jc w:val="right"/>
              <w:rPr>
                <w:del w:id="122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123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                                        年   月   日   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  <w:del w:id="124" w:author="ygc" w:date="2022-06-10T19:05:56Z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del w:id="125" w:author="ygc" w:date="2022-06-10T19:05:56Z"/>
                <w:rFonts w:hint="eastAsia" w:ascii="黑体" w:hAnsi="黑体" w:eastAsia="仿宋_GB2312" w:cs="黑体"/>
                <w:b w:val="0"/>
                <w:bCs/>
                <w:sz w:val="24"/>
                <w:lang w:val="en-US" w:eastAsia="zh-CN"/>
              </w:rPr>
            </w:pPr>
            <w:del w:id="126" w:author="ygc" w:date="2022-06-10T19:05:56Z">
              <w:r>
                <w:rPr>
                  <w:rFonts w:hint="eastAsia" w:ascii="黑体" w:hAnsi="黑体" w:eastAsia="黑体" w:cs="黑体"/>
                  <w:b w:val="0"/>
                  <w:bCs/>
                  <w:kern w:val="2"/>
                  <w:sz w:val="24"/>
                  <w:szCs w:val="24"/>
                  <w:lang w:val="en-US" w:eastAsia="zh-CN" w:bidi="ar-SA"/>
                </w:rPr>
                <w:delText>中国邮政储蓄银行X市分行意见</w:delText>
              </w:r>
            </w:del>
          </w:p>
        </w:tc>
        <w:tc>
          <w:tcPr>
            <w:tcW w:w="7660" w:type="dxa"/>
            <w:gridSpan w:val="7"/>
            <w:vAlign w:val="center"/>
          </w:tcPr>
          <w:p>
            <w:pPr>
              <w:spacing w:line="360" w:lineRule="auto"/>
              <w:ind w:right="480"/>
              <w:jc w:val="both"/>
              <w:rPr>
                <w:del w:id="127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del w:id="128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>同意备案。</w:delText>
              </w:r>
            </w:del>
          </w:p>
          <w:p>
            <w:pPr>
              <w:spacing w:line="360" w:lineRule="auto"/>
              <w:ind w:right="480"/>
              <w:jc w:val="center"/>
              <w:rPr>
                <w:del w:id="129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130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       </w:delText>
              </w:r>
            </w:del>
            <w:del w:id="131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 xml:space="preserve">                                            </w:delText>
              </w:r>
            </w:del>
            <w:del w:id="132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（公章） </w:delText>
              </w:r>
            </w:del>
          </w:p>
          <w:p>
            <w:pPr>
              <w:spacing w:line="360" w:lineRule="auto"/>
              <w:jc w:val="center"/>
              <w:rPr>
                <w:del w:id="133" w:author="ygc" w:date="2022-06-10T19:05:56Z"/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del w:id="134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                                           </w:delText>
              </w:r>
            </w:del>
            <w:del w:id="135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  <w:lang w:val="en-US" w:eastAsia="zh-CN"/>
                </w:rPr>
                <w:delText xml:space="preserve">   </w:delText>
              </w:r>
            </w:del>
            <w:del w:id="136" w:author="ygc" w:date="2022-06-10T19:05:56Z">
              <w:r>
                <w:rPr>
                  <w:rFonts w:hint="eastAsia" w:ascii="仿宋_GB2312" w:hAnsi="仿宋_GB2312" w:eastAsia="仿宋_GB2312" w:cs="仿宋_GB2312"/>
                  <w:b w:val="0"/>
                  <w:bCs/>
                  <w:sz w:val="24"/>
                </w:rPr>
                <w:delText xml:space="preserve"> 年   月   日    </w:delText>
              </w:r>
            </w:del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37" w:author="ygc" w:date="2022-06-10T19:05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38" w:author="ygc" w:date="2022-06-10T19:05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39" w:author="ygc" w:date="2022-06-10T19:05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40" w:author="ygc" w:date="2022-06-10T19:05:56Z"/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del w:id="141" w:author="ygc" w:date="2022-06-10T19:05:56Z">
        <w:r>
          <w:rPr>
            <w:rFonts w:hint="eastAsia" w:ascii="仿宋" w:hAnsi="仿宋" w:eastAsia="仿宋" w:cs="仿宋"/>
            <w:b w:val="0"/>
            <w:bCs w:val="0"/>
            <w:sz w:val="30"/>
            <w:szCs w:val="30"/>
            <w:highlight w:val="none"/>
            <w:lang w:val="en-US" w:eastAsia="zh-CN"/>
          </w:rPr>
          <w:delText>附件2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del w:id="142" w:author="ygc" w:date="2022-06-10T19:05:56Z"/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del w:id="143" w:author="ygc" w:date="2022-06-10T19:05:56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邮储银行金融科技特派员推荐汇总表</w:delText>
        </w:r>
      </w:del>
    </w:p>
    <w:tbl>
      <w:tblPr>
        <w:tblStyle w:val="5"/>
        <w:tblW w:w="13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320"/>
        <w:gridCol w:w="1008"/>
        <w:gridCol w:w="1217"/>
        <w:gridCol w:w="1591"/>
        <w:gridCol w:w="1095"/>
        <w:gridCol w:w="1758"/>
        <w:gridCol w:w="1529"/>
        <w:gridCol w:w="1806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del w:id="144" w:author="ygc" w:date="2022-06-10T19:05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45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46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序号</w:delText>
              </w:r>
            </w:del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47" w:author="ygc" w:date="2022-06-10T19:05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148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所在分行</w:delText>
              </w:r>
            </w:del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49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50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姓名</w:delText>
              </w:r>
            </w:del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51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52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性别</w:delText>
              </w:r>
            </w:del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53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54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出生日期</w:delText>
              </w:r>
            </w:del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55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56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专业技术职称</w:delText>
              </w:r>
            </w:del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57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58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专业领域</w:delText>
              </w:r>
            </w:del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59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60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工作单位、职务</w:delText>
              </w:r>
            </w:del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61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62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联系方式</w:delText>
              </w:r>
            </w:del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63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64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是否已属地管理（由科技部门登记）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165" w:author="ygc" w:date="2022-06-10T19:05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6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7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8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9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0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1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2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3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4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175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176" w:author="ygc" w:date="2022-06-10T19:05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7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8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9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0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1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2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3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4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5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186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187" w:author="ygc" w:date="2022-06-10T19:05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8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9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0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1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2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3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4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5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6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197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198" w:author="ygc" w:date="2022-06-10T19:05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9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0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1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2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3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4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5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6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7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208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209" w:author="ygc" w:date="2022-06-10T19:05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0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1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2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3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4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5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6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7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8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219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del w:id="220" w:author="ygc" w:date="2022-06-10T19:05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1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2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3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4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5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6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7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8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29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230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231" w:author="ygc" w:date="2022-06-10T19:05:56Z"/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232" w:author="ygc" w:date="2022-06-10T19:05:56Z"/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233" w:author="ygc" w:date="2022-06-10T19:05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del w:id="234" w:author="ygc" w:date="2022-06-10T19:05:56Z">
        <w:r>
          <w:rPr>
            <w:rFonts w:hint="eastAsia" w:ascii="仿宋" w:hAnsi="仿宋" w:eastAsia="仿宋" w:cs="仿宋"/>
            <w:b w:val="0"/>
            <w:bCs w:val="0"/>
            <w:sz w:val="30"/>
            <w:szCs w:val="30"/>
            <w:highlight w:val="none"/>
            <w:lang w:val="en-US" w:eastAsia="zh-CN"/>
          </w:rPr>
          <w:delText>附件3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del w:id="235" w:author="ygc" w:date="2022-06-10T19:05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del w:id="236" w:author="ygc" w:date="2022-06-10T19:05:56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科特贷需求信息表</w:delText>
        </w:r>
      </w:del>
    </w:p>
    <w:tbl>
      <w:tblPr>
        <w:tblStyle w:val="5"/>
        <w:tblW w:w="140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257"/>
        <w:gridCol w:w="1257"/>
        <w:gridCol w:w="1513"/>
        <w:gridCol w:w="1044"/>
        <w:gridCol w:w="1217"/>
        <w:gridCol w:w="1078"/>
        <w:gridCol w:w="1147"/>
        <w:gridCol w:w="1309"/>
        <w:gridCol w:w="1720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  <w:del w:id="237" w:author="ygc" w:date="2022-06-10T19:05:56Z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38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239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序号</w:delText>
              </w:r>
            </w:del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40" w:author="ygc" w:date="2022-06-10T19:05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241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所在县区</w:delText>
              </w:r>
            </w:del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42" w:author="ygc" w:date="2022-06-10T19:05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243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经济实体名称</w:delText>
              </w:r>
            </w:del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44" w:author="ygc" w:date="2022-06-10T19:05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245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经济实体类型（合作社、小微企业、规上企业、龙头企业等）</w:delText>
              </w:r>
            </w:del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46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247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科技特派员姓名</w:delText>
              </w:r>
            </w:del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48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249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科技特派团名称</w:delText>
              </w:r>
            </w:del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50" w:author="ygc" w:date="2022-06-10T19:05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251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信贷</w:delText>
              </w:r>
            </w:del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52" w:author="ygc" w:date="2022-06-10T19:05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253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金额</w:delText>
              </w:r>
            </w:del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54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255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（万元）</w:delText>
              </w:r>
            </w:del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56" w:author="ygc" w:date="2022-06-10T19:05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257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信贷</w:delText>
              </w:r>
            </w:del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58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259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方式</w:delText>
              </w:r>
            </w:del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60" w:author="ygc" w:date="2022-06-10T19:05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261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信贷</w:delText>
              </w:r>
            </w:del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62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263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年限</w:delText>
              </w:r>
            </w:del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64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265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科技特派员（团）服务情况简介（100字）</w:delText>
              </w:r>
            </w:del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66" w:author="ygc" w:date="2022-06-10T19:05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del w:id="267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sz w:val="28"/>
                  <w:szCs w:val="28"/>
                  <w:u w:val="none"/>
                  <w:lang w:eastAsia="zh-CN"/>
                </w:rPr>
                <w:delText>信贷用途（</w:delText>
              </w:r>
            </w:del>
            <w:del w:id="268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sz w:val="28"/>
                  <w:szCs w:val="28"/>
                  <w:u w:val="none"/>
                  <w:lang w:val="en-US" w:eastAsia="zh-CN"/>
                </w:rPr>
                <w:delText>100字内</w:delText>
              </w:r>
            </w:del>
            <w:del w:id="269" w:author="ygc" w:date="2022-06-10T19:05:56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sz w:val="28"/>
                  <w:szCs w:val="28"/>
                  <w:u w:val="none"/>
                  <w:lang w:eastAsia="zh-CN"/>
                </w:rPr>
                <w:delText>）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del w:id="270" w:author="ygc" w:date="2022-06-10T19:05:56Z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71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72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73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74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75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76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77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78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79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80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281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del w:id="282" w:author="ygc" w:date="2022-06-10T19:05:56Z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83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84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85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86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87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88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89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90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91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92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293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del w:id="294" w:author="ygc" w:date="2022-06-10T19:05:56Z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95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96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97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98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99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00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01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02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03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04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305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del w:id="306" w:author="ygc" w:date="2022-06-10T19:05:56Z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07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08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09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10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11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12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13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14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15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16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317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del w:id="318" w:author="ygc" w:date="2022-06-10T19:05:56Z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19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20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21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22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23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24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25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26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27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328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329" w:author="ygc" w:date="2022-06-10T19:05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330" w:author="ygc" w:date="2022-06-10T19:05:56Z"/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331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  <w:del w:id="332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附件4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del w:id="333" w:author="ygc" w:date="2022-06-10T19:05:55Z"/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del w:id="334" w:author="ygc" w:date="2022-06-10T19:05:55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科特贷（</w:delText>
        </w:r>
      </w:del>
      <w:del w:id="335" w:author="ygc" w:date="2022-06-10T19:05:55Z">
        <w:r>
          <w:rPr>
            <w:rFonts w:hint="default" w:ascii="黑体" w:hAnsi="黑体" w:eastAsia="黑体" w:cs="黑体"/>
            <w:kern w:val="2"/>
            <w:sz w:val="36"/>
            <w:szCs w:val="36"/>
            <w:lang w:val="en-US" w:eastAsia="zh-CN" w:bidi="ar-SA"/>
          </w:rPr>
          <w:delText>个人类</w:delText>
        </w:r>
      </w:del>
      <w:del w:id="336" w:author="ygc" w:date="2022-06-10T19:05:55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）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0" w:firstLineChars="200"/>
        <w:textAlignment w:val="auto"/>
        <w:rPr>
          <w:del w:id="337" w:author="ygc" w:date="2022-06-10T19:05:55Z"/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del w:id="338" w:author="ygc" w:date="2022-06-10T19:05:55Z">
        <w:r>
          <w:rPr>
            <w:rFonts w:hint="default" w:ascii="黑体" w:hAnsi="黑体" w:eastAsia="黑体" w:cs="黑体"/>
            <w:b w:val="0"/>
            <w:bCs w:val="0"/>
            <w:sz w:val="30"/>
            <w:szCs w:val="30"/>
            <w:lang w:val="en-US" w:eastAsia="zh-CN"/>
          </w:rPr>
          <w:delText>一、产品简介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39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  <w:del w:id="340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邮储银行安徽省分行向从事农业生产经营、符合条件的</w:delText>
        </w:r>
      </w:del>
      <w:del w:id="341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科技特派员（团）以及科技特派员（团）服务的农户等，</w:delText>
        </w:r>
      </w:del>
      <w:del w:id="342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发放的线上和线下的流动资金贷款业务。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0" w:firstLineChars="200"/>
        <w:textAlignment w:val="auto"/>
        <w:rPr>
          <w:del w:id="343" w:author="ygc" w:date="2022-06-10T19:05:55Z"/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del w:id="344" w:author="ygc" w:date="2022-06-10T19:05:55Z">
        <w:r>
          <w:rPr>
            <w:rFonts w:hint="default" w:ascii="黑体" w:hAnsi="黑体" w:eastAsia="黑体" w:cs="黑体"/>
            <w:b w:val="0"/>
            <w:bCs w:val="0"/>
            <w:sz w:val="30"/>
            <w:szCs w:val="30"/>
            <w:lang w:val="en-US" w:eastAsia="zh-CN"/>
          </w:rPr>
          <w:delText>二、适用客户及产品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45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6"/>
        <w:tblW w:w="8520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303"/>
        <w:gridCol w:w="1330"/>
        <w:gridCol w:w="1303"/>
        <w:gridCol w:w="174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del w:id="346" w:author="ygc" w:date="2022-06-10T19:05:55Z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47" w:author="ygc" w:date="2022-06-10T19:05:55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48" w:author="ygc" w:date="2022-06-10T19:05:55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客群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49" w:author="ygc" w:date="2022-06-10T19:05:55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50" w:author="ygc" w:date="2022-06-10T19:05:55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产品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51" w:author="ygc" w:date="2022-06-10T19:05:55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52" w:author="ygc" w:date="2022-06-10T19:05:55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最高额度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53" w:author="ygc" w:date="2022-06-10T19:05:55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54" w:author="ygc" w:date="2022-06-10T19:05:55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担保方式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55" w:author="ygc" w:date="2022-06-10T19:05:55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56" w:author="ygc" w:date="2022-06-10T19:05:55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产品特色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57" w:author="ygc" w:date="2022-06-10T19:05:55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58" w:author="ygc" w:date="2022-06-10T19:05:55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贷款期限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del w:id="359" w:author="ygc" w:date="2022-06-10T19:05:55Z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60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61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普通农户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62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63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乡村振兴卡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64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65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30万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66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67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纯信用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68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69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面见一次，条件符合当日授信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70" w:author="ygc" w:date="2022-06-10T19:05:55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71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最长2年，支持随借随还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del w:id="372" w:author="ygc" w:date="2022-06-10T19:05:55Z"/>
        </w:trPr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73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74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75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76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家庭农场、专业大户，乡村能人等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77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78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小额贷款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79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80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最高50万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81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82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纯信用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83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84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纯信用，额度高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85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86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最长2年，支持随借随还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del w:id="387" w:author="ygc" w:date="2022-06-10T19:05:55Z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88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89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90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91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邮担云通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92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93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最高300万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94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95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农担担保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96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97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线上化流程，办理效率快，费率低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98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99" w:author="ygc" w:date="2022-06-10T19:05:55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400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最长3年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del w:id="401" w:author="ygc" w:date="2022-06-10T19:05:55Z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402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403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404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小额贷款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405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406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最高500万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407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408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保证、房产抵押等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409" w:author="ygc" w:date="2022-06-10T19:05:55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410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可采取多种担保方式，额度高。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411" w:author="ygc" w:date="2022-06-10T19:05:55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412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最长5年，支持随借随还。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del w:id="413" w:author="ygc" w:date="2022-06-10T19:05:55Z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414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415" w:author="ygc" w:date="2022-06-10T19:05:55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416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流水贷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417" w:author="ygc" w:date="2022-06-10T19:05:55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418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最高300万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419" w:author="ygc" w:date="2022-06-10T19:05:55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420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纯信用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421" w:author="ygc" w:date="2022-06-10T19:05:55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422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针对重点支持行业，纯信用额度高，办理快。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del w:id="423" w:author="ygc" w:date="2022-06-10T19:05:55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424" w:author="ygc" w:date="2022-06-10T19:05:55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最长2年，支持随借随还。</w:delText>
              </w:r>
            </w:del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0" w:firstLineChars="200"/>
        <w:textAlignment w:val="auto"/>
        <w:rPr>
          <w:del w:id="425" w:author="ygc" w:date="2022-06-10T19:05:55Z"/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del w:id="426" w:author="ygc" w:date="2022-06-10T19:05:55Z">
        <w:r>
          <w:rPr>
            <w:rFonts w:hint="default" w:ascii="黑体" w:hAnsi="黑体" w:eastAsia="黑体" w:cs="黑体"/>
            <w:b w:val="0"/>
            <w:bCs w:val="0"/>
            <w:sz w:val="30"/>
            <w:szCs w:val="30"/>
            <w:lang w:val="en-US" w:eastAsia="zh-CN"/>
          </w:rPr>
          <w:delText>三、办理机构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27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  <w:del w:id="428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全省所有市县邮储银行网点均可咨询办理</w:delText>
        </w:r>
      </w:del>
      <w:del w:id="429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，</w:delText>
        </w:r>
      </w:del>
      <w:del w:id="430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也可扫描二维码办理。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31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del w:id="432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  <w:del w:id="433" w:author="ygc" w:date="2022-06-10T19:05:55Z">
        <w:r>
          <w:rPr>
            <w:rFonts w:hint="default" w:ascii="黑体" w:hAnsi="黑体" w:eastAsia="黑体" w:cs="黑体"/>
            <w:kern w:val="2"/>
            <w:sz w:val="36"/>
            <w:szCs w:val="36"/>
            <w:lang w:val="en-US" w:eastAsia="zh-CN" w:bidi="ar-SA"/>
          </w:rPr>
          <w:delText>科</w:delText>
        </w:r>
      </w:del>
      <w:del w:id="434" w:author="ygc" w:date="2022-06-10T19:05:55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特</w:delText>
        </w:r>
      </w:del>
      <w:del w:id="435" w:author="ygc" w:date="2022-06-10T19:05:55Z">
        <w:r>
          <w:rPr>
            <w:rFonts w:hint="default" w:ascii="黑体" w:hAnsi="黑体" w:eastAsia="黑体" w:cs="黑体"/>
            <w:kern w:val="2"/>
            <w:sz w:val="36"/>
            <w:szCs w:val="36"/>
            <w:lang w:val="en-US" w:eastAsia="zh-CN" w:bidi="ar-SA"/>
          </w:rPr>
          <w:delText>贷</w:delText>
        </w:r>
      </w:del>
      <w:del w:id="436" w:author="ygc" w:date="2022-06-10T19:05:55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（</w:delText>
        </w:r>
      </w:del>
      <w:del w:id="437" w:author="ygc" w:date="2022-06-10T19:05:55Z">
        <w:r>
          <w:rPr>
            <w:rFonts w:hint="default" w:ascii="黑体" w:hAnsi="黑体" w:eastAsia="黑体" w:cs="黑体"/>
            <w:kern w:val="2"/>
            <w:sz w:val="36"/>
            <w:szCs w:val="36"/>
            <w:lang w:val="en-US" w:eastAsia="zh-CN" w:bidi="ar-SA"/>
          </w:rPr>
          <w:delText>法人类</w:delText>
        </w:r>
      </w:del>
      <w:del w:id="438" w:author="ygc" w:date="2022-06-10T19:05:55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）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39" w:author="ygc" w:date="2022-06-10T19:05:55Z"/>
          <w:rFonts w:hint="eastAsia" w:ascii="黑体" w:hAnsi="黑体" w:eastAsia="黑体" w:cs="黑体"/>
          <w:sz w:val="30"/>
          <w:szCs w:val="30"/>
          <w:lang w:val="en-US" w:eastAsia="zh-CN"/>
        </w:rPr>
      </w:pPr>
      <w:del w:id="440" w:author="ygc" w:date="2022-06-10T19:05:55Z">
        <w:r>
          <w:rPr>
            <w:rFonts w:hint="eastAsia" w:ascii="黑体" w:hAnsi="黑体" w:eastAsia="黑体" w:cs="黑体"/>
            <w:sz w:val="30"/>
            <w:szCs w:val="30"/>
            <w:lang w:val="en-US" w:eastAsia="zh-CN"/>
          </w:rPr>
          <w:delText>一、产品简介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41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  <w:del w:id="442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邮储银行安徽省分行向科技特派员</w:delText>
        </w:r>
      </w:del>
      <w:del w:id="443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（团）领办创办以及服务的企业等经济实体</w:delText>
        </w:r>
      </w:del>
      <w:del w:id="444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，发放的线上和线下的流动资金贷款业务。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45" w:author="ygc" w:date="2022-06-10T19:05:55Z"/>
          <w:rFonts w:hint="default" w:ascii="黑体" w:hAnsi="黑体" w:eastAsia="黑体" w:cs="黑体"/>
          <w:sz w:val="30"/>
          <w:szCs w:val="30"/>
          <w:lang w:val="en-US" w:eastAsia="zh-CN"/>
        </w:rPr>
      </w:pPr>
      <w:del w:id="446" w:author="ygc" w:date="2022-06-10T19:05:55Z">
        <w:r>
          <w:rPr>
            <w:rFonts w:hint="default" w:ascii="黑体" w:hAnsi="黑体" w:eastAsia="黑体" w:cs="黑体"/>
            <w:sz w:val="30"/>
            <w:szCs w:val="30"/>
            <w:lang w:val="en-US" w:eastAsia="zh-CN"/>
          </w:rPr>
          <w:delText>二、适用客户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47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  <w:del w:id="448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1.具有法人资质的农民专业合作社。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49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  <w:del w:id="450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2</w:delText>
        </w:r>
      </w:del>
      <w:del w:id="451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.科技型中小企业。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52" w:author="ygc" w:date="2022-06-10T19:05:55Z"/>
          <w:rFonts w:hint="eastAsia" w:ascii="仿宋" w:hAnsi="仿宋" w:eastAsia="仿宋" w:cs="仿宋"/>
          <w:sz w:val="30"/>
          <w:szCs w:val="30"/>
          <w:lang w:val="en-US" w:eastAsia="zh-CN"/>
        </w:rPr>
      </w:pPr>
      <w:del w:id="453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3</w:delText>
        </w:r>
      </w:del>
      <w:del w:id="454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.</w:delText>
        </w:r>
      </w:del>
      <w:del w:id="455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农林龙头企业、规上企业。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56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  <w:del w:id="457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4.高新技术企业等。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58" w:author="ygc" w:date="2022-06-10T19:05:55Z"/>
          <w:rFonts w:hint="default" w:ascii="黑体" w:hAnsi="黑体" w:eastAsia="黑体" w:cs="黑体"/>
          <w:sz w:val="30"/>
          <w:szCs w:val="30"/>
          <w:lang w:val="en-US" w:eastAsia="zh-CN"/>
        </w:rPr>
      </w:pPr>
      <w:del w:id="459" w:author="ygc" w:date="2022-06-10T19:05:55Z">
        <w:r>
          <w:rPr>
            <w:rFonts w:hint="default" w:ascii="黑体" w:hAnsi="黑体" w:eastAsia="黑体" w:cs="黑体"/>
            <w:sz w:val="30"/>
            <w:szCs w:val="30"/>
            <w:lang w:val="en-US" w:eastAsia="zh-CN"/>
          </w:rPr>
          <w:delText>三、贷款额度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60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  <w:del w:id="461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1.线上模式，最高额度</w:delText>
        </w:r>
      </w:del>
      <w:del w:id="462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300</w:delText>
        </w:r>
      </w:del>
      <w:del w:id="463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万元；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64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  <w:del w:id="465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2.线下模式，单户信用类额度最高</w:delText>
        </w:r>
      </w:del>
      <w:del w:id="466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500</w:delText>
        </w:r>
      </w:del>
      <w:del w:id="467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万元。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68" w:author="ygc" w:date="2022-06-10T19:05:55Z"/>
          <w:rFonts w:hint="default" w:ascii="黑体" w:hAnsi="黑体" w:eastAsia="黑体" w:cs="黑体"/>
          <w:sz w:val="30"/>
          <w:szCs w:val="30"/>
          <w:lang w:val="en-US" w:eastAsia="zh-CN"/>
        </w:rPr>
      </w:pPr>
      <w:del w:id="469" w:author="ygc" w:date="2022-06-10T19:05:55Z">
        <w:r>
          <w:rPr>
            <w:rFonts w:hint="default" w:ascii="黑体" w:hAnsi="黑体" w:eastAsia="黑体" w:cs="黑体"/>
            <w:sz w:val="30"/>
            <w:szCs w:val="30"/>
            <w:lang w:val="en-US" w:eastAsia="zh-CN"/>
          </w:rPr>
          <w:delText>四、贷款期限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70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  <w:del w:id="471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线上模式最长12个月</w:delText>
        </w:r>
      </w:del>
      <w:del w:id="472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，</w:delText>
        </w:r>
      </w:del>
      <w:del w:id="473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线下模式最长36个月</w:delText>
        </w:r>
      </w:del>
      <w:del w:id="474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，</w:delText>
        </w:r>
      </w:del>
      <w:del w:id="475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支持随借随还。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76" w:author="ygc" w:date="2022-06-10T19:05:55Z"/>
          <w:rFonts w:hint="default" w:ascii="黑体" w:hAnsi="黑体" w:eastAsia="黑体" w:cs="黑体"/>
          <w:sz w:val="30"/>
          <w:szCs w:val="30"/>
          <w:lang w:val="en-US" w:eastAsia="zh-CN"/>
        </w:rPr>
      </w:pPr>
      <w:del w:id="477" w:author="ygc" w:date="2022-06-10T19:05:55Z">
        <w:r>
          <w:rPr>
            <w:rFonts w:hint="default" w:ascii="黑体" w:hAnsi="黑体" w:eastAsia="黑体" w:cs="黑体"/>
            <w:sz w:val="30"/>
            <w:szCs w:val="30"/>
            <w:lang w:val="en-US" w:eastAsia="zh-CN"/>
          </w:rPr>
          <w:delText>五、产品特点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78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  <w:del w:id="479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让“知产”变资产，信用贷款、无需房产抵押、担保公司担保，手续简便，支持</w:delText>
        </w:r>
      </w:del>
      <w:del w:id="480" w:author="ygc" w:date="2022-06-10T19:05:55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科技型</w:delText>
        </w:r>
      </w:del>
      <w:del w:id="481" w:author="ygc" w:date="2022-06-10T19:05:55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企业高质量发展。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82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83" w:author="ygc" w:date="2022-06-10T19:05:55Z"/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484" w:author="ygc" w:date="2022-06-10T19:06:00Z"/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/>
        <w:jc w:val="left"/>
        <w:textAlignment w:val="auto"/>
        <w:rPr>
          <w:del w:id="486" w:author="ygc" w:date="2022-06-10T19:05:59Z"/>
          <w:rFonts w:hint="default" w:ascii="仿宋" w:hAnsi="仿宋" w:eastAsia="仿宋" w:cs="仿宋"/>
          <w:sz w:val="30"/>
          <w:szCs w:val="30"/>
          <w:lang w:val="en-US" w:eastAsia="zh-CN"/>
        </w:rPr>
        <w:pPrChange w:id="485" w:author="ygc" w:date="2022-06-10T19:05:59Z">
          <w:pPr>
            <w:pStyle w:val="3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tabs>
              <w:tab w:val="left" w:pos="346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600" w:lineRule="exact"/>
            <w:ind w:firstLine="600"/>
            <w:jc w:val="left"/>
            <w:textAlignment w:val="auto"/>
          </w:pPr>
        </w:pPrChange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附件5</w:t>
      </w:r>
    </w:p>
    <w:p>
      <w:pPr>
        <w:pStyle w:val="2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各地市联系方式</w:t>
      </w:r>
    </w:p>
    <w:tbl>
      <w:tblPr>
        <w:tblStyle w:val="6"/>
        <w:tblW w:w="8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3118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5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地区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科技厅（局）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邮储银行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56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省级机构</w:t>
            </w:r>
          </w:p>
        </w:tc>
        <w:tc>
          <w:tcPr>
            <w:tcW w:w="311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0551-62678319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邮箱:ahskjt@126.com</w:t>
            </w:r>
          </w:p>
        </w:tc>
        <w:tc>
          <w:tcPr>
            <w:tcW w:w="3510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0551-62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265819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邮箱:362564146@qq.com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合肥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0551-63538655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0551-62625897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淮北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0561-3895612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0561-3925835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亳州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0558-5606910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0558-5129030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宿州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0557-3060062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0557-3323659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蚌埠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0552-2046546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0552-3196800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阜阳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0558-2268029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0558-2296931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淮南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0554-6662424</w:t>
            </w:r>
          </w:p>
        </w:tc>
        <w:tc>
          <w:tcPr>
            <w:tcW w:w="3510" w:type="dxa"/>
          </w:tcPr>
          <w:p>
            <w:pPr>
              <w:tabs>
                <w:tab w:val="left" w:pos="86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0554-3783688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滁州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0550-3043133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0550-3088328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六安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0564-3379731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0564-3629230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马鞍山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0555-2408522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0555-2396918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芜湖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0553-3831592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0553-5887211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宣城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0563-3020504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0563-3033249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铜陵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0562-2811777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0562-2879926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池州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0566-5229341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0566-2020398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安庆</w:t>
            </w:r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0556-5545237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0556-5227129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55D48"/>
    <w:rsid w:val="00994532"/>
    <w:rsid w:val="014844AE"/>
    <w:rsid w:val="01744925"/>
    <w:rsid w:val="027B430F"/>
    <w:rsid w:val="04E86BD9"/>
    <w:rsid w:val="066E3407"/>
    <w:rsid w:val="06B24C2B"/>
    <w:rsid w:val="071E032F"/>
    <w:rsid w:val="089C630A"/>
    <w:rsid w:val="091362B8"/>
    <w:rsid w:val="09B230E6"/>
    <w:rsid w:val="0AE64F59"/>
    <w:rsid w:val="0B6D78A7"/>
    <w:rsid w:val="0D877D6D"/>
    <w:rsid w:val="0EC36618"/>
    <w:rsid w:val="0ECD6C75"/>
    <w:rsid w:val="0EEC6420"/>
    <w:rsid w:val="0FBE2B46"/>
    <w:rsid w:val="107F6CB5"/>
    <w:rsid w:val="11602A97"/>
    <w:rsid w:val="1241496E"/>
    <w:rsid w:val="13261884"/>
    <w:rsid w:val="13995459"/>
    <w:rsid w:val="143E5915"/>
    <w:rsid w:val="15960BDC"/>
    <w:rsid w:val="161666E2"/>
    <w:rsid w:val="168E7EDC"/>
    <w:rsid w:val="18A11EAD"/>
    <w:rsid w:val="1A61125A"/>
    <w:rsid w:val="1A9951EF"/>
    <w:rsid w:val="1BEC4658"/>
    <w:rsid w:val="1BFA19BF"/>
    <w:rsid w:val="1E214B0A"/>
    <w:rsid w:val="1E5518B8"/>
    <w:rsid w:val="1E883D31"/>
    <w:rsid w:val="226C7A14"/>
    <w:rsid w:val="2312555D"/>
    <w:rsid w:val="233A672E"/>
    <w:rsid w:val="23726464"/>
    <w:rsid w:val="26B85A0F"/>
    <w:rsid w:val="26FA6D47"/>
    <w:rsid w:val="2A40446C"/>
    <w:rsid w:val="2A64711A"/>
    <w:rsid w:val="2B207C07"/>
    <w:rsid w:val="2BC3205C"/>
    <w:rsid w:val="2C045F10"/>
    <w:rsid w:val="2C24584C"/>
    <w:rsid w:val="2C426509"/>
    <w:rsid w:val="2C533DC7"/>
    <w:rsid w:val="2D4F30AE"/>
    <w:rsid w:val="2E7D542C"/>
    <w:rsid w:val="2E947DAA"/>
    <w:rsid w:val="2ED314DC"/>
    <w:rsid w:val="30A32ECD"/>
    <w:rsid w:val="30B47C25"/>
    <w:rsid w:val="325B1427"/>
    <w:rsid w:val="32870736"/>
    <w:rsid w:val="32F81C76"/>
    <w:rsid w:val="339B12E1"/>
    <w:rsid w:val="356A70F9"/>
    <w:rsid w:val="389D5085"/>
    <w:rsid w:val="39FC3E1F"/>
    <w:rsid w:val="3E760BEA"/>
    <w:rsid w:val="40C33123"/>
    <w:rsid w:val="40F75563"/>
    <w:rsid w:val="431A2E16"/>
    <w:rsid w:val="43216010"/>
    <w:rsid w:val="43FF44A5"/>
    <w:rsid w:val="443D14C4"/>
    <w:rsid w:val="44424368"/>
    <w:rsid w:val="46280AF1"/>
    <w:rsid w:val="477A6747"/>
    <w:rsid w:val="47CF1C15"/>
    <w:rsid w:val="480627E6"/>
    <w:rsid w:val="49253C8C"/>
    <w:rsid w:val="49483151"/>
    <w:rsid w:val="495F3E98"/>
    <w:rsid w:val="4A167AA5"/>
    <w:rsid w:val="4CCA585F"/>
    <w:rsid w:val="4CD420C3"/>
    <w:rsid w:val="4DD30312"/>
    <w:rsid w:val="4E177AB3"/>
    <w:rsid w:val="4F510315"/>
    <w:rsid w:val="4FA07E11"/>
    <w:rsid w:val="504950B9"/>
    <w:rsid w:val="51BE7F27"/>
    <w:rsid w:val="52067537"/>
    <w:rsid w:val="52CC27A1"/>
    <w:rsid w:val="52FD40FB"/>
    <w:rsid w:val="536628F1"/>
    <w:rsid w:val="54712B8B"/>
    <w:rsid w:val="54E0448D"/>
    <w:rsid w:val="55996F3F"/>
    <w:rsid w:val="596A7ECB"/>
    <w:rsid w:val="59873C90"/>
    <w:rsid w:val="59D46A1B"/>
    <w:rsid w:val="5A465C5A"/>
    <w:rsid w:val="5A4F7F49"/>
    <w:rsid w:val="5AF67CA2"/>
    <w:rsid w:val="5BBF0A05"/>
    <w:rsid w:val="5BE939A2"/>
    <w:rsid w:val="5BFA697F"/>
    <w:rsid w:val="5C972DC2"/>
    <w:rsid w:val="5D3C7909"/>
    <w:rsid w:val="5FD2543A"/>
    <w:rsid w:val="608F253E"/>
    <w:rsid w:val="615063BF"/>
    <w:rsid w:val="62155D97"/>
    <w:rsid w:val="62755D48"/>
    <w:rsid w:val="62D63898"/>
    <w:rsid w:val="63FF5609"/>
    <w:rsid w:val="642E7F7A"/>
    <w:rsid w:val="657334EA"/>
    <w:rsid w:val="664C16CC"/>
    <w:rsid w:val="66B117C7"/>
    <w:rsid w:val="677B6D07"/>
    <w:rsid w:val="67F922C0"/>
    <w:rsid w:val="68183F82"/>
    <w:rsid w:val="68743979"/>
    <w:rsid w:val="68963885"/>
    <w:rsid w:val="68E26C00"/>
    <w:rsid w:val="69450136"/>
    <w:rsid w:val="69C63AD9"/>
    <w:rsid w:val="69F14CB2"/>
    <w:rsid w:val="6A165493"/>
    <w:rsid w:val="6A9E3C9D"/>
    <w:rsid w:val="6AFD43C2"/>
    <w:rsid w:val="6B4B754C"/>
    <w:rsid w:val="6B95003D"/>
    <w:rsid w:val="6BD03F68"/>
    <w:rsid w:val="6C1F3118"/>
    <w:rsid w:val="6D761B7A"/>
    <w:rsid w:val="6DAA460C"/>
    <w:rsid w:val="6E0C471B"/>
    <w:rsid w:val="6E4152FD"/>
    <w:rsid w:val="6FC1726B"/>
    <w:rsid w:val="720612A9"/>
    <w:rsid w:val="73E04CD7"/>
    <w:rsid w:val="74F24EDF"/>
    <w:rsid w:val="757B7696"/>
    <w:rsid w:val="77622822"/>
    <w:rsid w:val="77DE6873"/>
    <w:rsid w:val="78C76439"/>
    <w:rsid w:val="79B142A5"/>
    <w:rsid w:val="7B3C7816"/>
    <w:rsid w:val="7B433F56"/>
    <w:rsid w:val="7C167C95"/>
    <w:rsid w:val="7C2919AC"/>
    <w:rsid w:val="7E9B5F73"/>
    <w:rsid w:val="7FB4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ind w:firstLine="640" w:firstLineChars="200"/>
    </w:pPr>
    <w:rPr>
      <w:rFonts w:cs="宋体"/>
      <w:sz w:val="32"/>
    </w:r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邮储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2022-06-06T08:06:00Z</dcterms:created>
  <dc:creator>韩奇</dc:creator>
  <cp:lastModifiedBy>ygc</cp:lastModifiedBy>
  <cp:lastPrinted>2022-06-10T09:18:00Z</cp:lastPrinted>
  <dcterms:modified xsi:type="dcterms:W3CDTF">2022-06-10T11:06:24Z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