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del w:id="0" w:author="ygc" w:date="2022-06-10T18:59:39Z"/>
          <w:rFonts w:hint="eastAsia"/>
          <w:lang w:val="en-US" w:eastAsia="zh-CN"/>
        </w:rPr>
      </w:pPr>
    </w:p>
    <w:p>
      <w:pPr>
        <w:pStyle w:val="3"/>
        <w:rPr>
          <w:del w:id="1" w:author="ygc" w:date="2022-06-10T18:59:39Z"/>
          <w:rFonts w:hint="eastAsia"/>
          <w:lang w:val="en-US" w:eastAsia="zh-CN"/>
        </w:rPr>
      </w:pPr>
    </w:p>
    <w:p>
      <w:pPr>
        <w:pStyle w:val="3"/>
        <w:rPr>
          <w:del w:id="2" w:author="ygc" w:date="2022-06-10T18:59:39Z"/>
          <w:rFonts w:hint="eastAsia"/>
          <w:lang w:val="en-US" w:eastAsia="zh-CN"/>
        </w:rPr>
      </w:pPr>
    </w:p>
    <w:p>
      <w:pPr>
        <w:pStyle w:val="3"/>
        <w:rPr>
          <w:del w:id="3" w:author="ygc" w:date="2022-06-10T18:59:39Z"/>
          <w:rFonts w:hint="eastAsia"/>
          <w:lang w:val="en-US" w:eastAsia="zh-CN"/>
        </w:rPr>
      </w:pPr>
    </w:p>
    <w:p>
      <w:pPr>
        <w:pStyle w:val="3"/>
        <w:rPr>
          <w:del w:id="4" w:author="ygc" w:date="2022-06-10T18:59:39Z"/>
          <w:rFonts w:hint="eastAsia"/>
          <w:lang w:val="en-US" w:eastAsia="zh-CN"/>
        </w:rPr>
      </w:pPr>
    </w:p>
    <w:p>
      <w:pPr>
        <w:pStyle w:val="3"/>
        <w:rPr>
          <w:del w:id="5" w:author="ygc" w:date="2022-06-10T18:59:39Z"/>
          <w:rFonts w:hint="eastAsia"/>
          <w:lang w:val="en-US" w:eastAsia="zh-CN"/>
        </w:rPr>
      </w:pPr>
    </w:p>
    <w:p>
      <w:pPr>
        <w:pStyle w:val="3"/>
        <w:rPr>
          <w:del w:id="6" w:author="ygc" w:date="2022-06-10T18:59:39Z"/>
          <w:rFonts w:hint="eastAsia"/>
          <w:lang w:val="en-US" w:eastAsia="zh-CN"/>
        </w:rPr>
      </w:pPr>
    </w:p>
    <w:p>
      <w:pPr>
        <w:jc w:val="center"/>
        <w:rPr>
          <w:del w:id="7" w:author="ygc" w:date="2022-06-10T18:59:39Z"/>
          <w:rFonts w:hint="eastAsia" w:ascii="黑体" w:hAnsi="黑体" w:eastAsia="黑体" w:cs="黑体"/>
          <w:sz w:val="36"/>
          <w:szCs w:val="36"/>
          <w:lang w:val="en-US" w:eastAsia="zh-CN"/>
        </w:rPr>
      </w:pPr>
      <w:del w:id="8" w:author="ygc" w:date="2022-06-10T18:59:39Z">
        <w:r>
          <w:rPr>
            <w:rFonts w:hint="eastAsia" w:ascii="黑体" w:hAnsi="黑体" w:eastAsia="黑体" w:cs="黑体"/>
            <w:sz w:val="36"/>
            <w:szCs w:val="36"/>
            <w:lang w:val="en-US" w:eastAsia="zh-CN"/>
          </w:rPr>
          <w:delText>安徽省科学技术厅  中国邮政邮储银行安徽省分行</w:delText>
        </w:r>
      </w:del>
    </w:p>
    <w:p>
      <w:pPr>
        <w:jc w:val="center"/>
        <w:rPr>
          <w:del w:id="9" w:author="ygc" w:date="2022-06-10T18:59:39Z"/>
          <w:rFonts w:hint="eastAsia" w:ascii="仿宋" w:hAnsi="仿宋" w:eastAsia="仿宋" w:cs="仿宋"/>
          <w:sz w:val="30"/>
          <w:szCs w:val="30"/>
          <w:lang w:val="en-US" w:eastAsia="zh-CN"/>
        </w:rPr>
      </w:pPr>
      <w:del w:id="10" w:author="ygc" w:date="2022-06-10T18:59:39Z">
        <w:r>
          <w:rPr>
            <w:rFonts w:hint="eastAsia" w:ascii="黑体" w:hAnsi="黑体" w:eastAsia="黑体" w:cs="黑体"/>
            <w:sz w:val="36"/>
            <w:szCs w:val="36"/>
            <w:lang w:val="en-US" w:eastAsia="zh-CN"/>
          </w:rPr>
          <w:delText>关于选认金融科技特派员暨做好科特贷工作的通知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del w:id="11" w:author="ygc" w:date="2022-06-10T18:59:39Z"/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2" w:author="ygc" w:date="2022-06-10T18:59:39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" w:author="ygc" w:date="2022-06-10T18:59:39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4" w:author="ygc" w:date="2022-06-10T18:59:39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5" w:author="ygc" w:date="2022-06-10T18:59:39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6" w:author="ygc" w:date="2022-06-10T18:59:39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7" w:author="ygc" w:date="2022-06-10T18:59:39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8" w:author="ygc" w:date="2022-06-10T19:01:20Z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del w:id="19" w:author="ygc" w:date="2022-06-10T19:01:20Z">
        <w:r>
          <w:rPr>
            <w:rFonts w:hint="eastAsia" w:ascii="仿宋" w:hAnsi="仿宋" w:eastAsia="仿宋" w:cs="仿宋"/>
            <w:b w:val="0"/>
            <w:bCs w:val="0"/>
            <w:sz w:val="30"/>
            <w:szCs w:val="30"/>
            <w:highlight w:val="none"/>
            <w:lang w:val="en-US" w:eastAsia="zh-CN"/>
          </w:rPr>
          <w:delText>附件1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del w:id="20" w:author="ygc" w:date="2022-06-10T19:01:20Z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del w:id="21" w:author="ygc" w:date="2022-06-10T19:01:20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color w:val="333333"/>
            <w:spacing w:val="0"/>
            <w:kern w:val="0"/>
            <w:sz w:val="36"/>
            <w:szCs w:val="36"/>
            <w:lang w:val="en-US" w:eastAsia="zh-CN" w:bidi="ar"/>
          </w:rPr>
          <w:delText>邮储银行XX市分行金融科</w:delText>
        </w:r>
      </w:del>
      <w:del w:id="22" w:author="ygc" w:date="2022-06-10T19:01:20Z">
        <w:r>
          <w:rPr>
            <w:rFonts w:ascii="方正小标宋简体" w:hAnsi="方正小标宋简体" w:eastAsia="方正小标宋简体" w:cs="方正小标宋简体"/>
            <w:i w:val="0"/>
            <w:caps w:val="0"/>
            <w:color w:val="333333"/>
            <w:spacing w:val="0"/>
            <w:kern w:val="0"/>
            <w:sz w:val="36"/>
            <w:szCs w:val="36"/>
            <w:lang w:val="en-US" w:eastAsia="zh-CN" w:bidi="ar"/>
          </w:rPr>
          <w:delText>技</w:delText>
        </w:r>
      </w:del>
      <w:del w:id="23" w:author="ygc" w:date="2022-06-10T19:01:20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color w:val="333333"/>
            <w:spacing w:val="0"/>
            <w:kern w:val="0"/>
            <w:sz w:val="36"/>
            <w:szCs w:val="36"/>
            <w:lang w:val="en-US" w:eastAsia="zh-CN" w:bidi="ar"/>
          </w:rPr>
          <w:delText>特派员备案</w:delText>
        </w:r>
      </w:del>
      <w:del w:id="24" w:author="ygc" w:date="2022-06-10T19:01:20Z">
        <w:r>
          <w:rPr>
            <w:rFonts w:ascii="方正小标宋简体" w:hAnsi="方正小标宋简体" w:eastAsia="方正小标宋简体" w:cs="方正小标宋简体"/>
            <w:i w:val="0"/>
            <w:caps w:val="0"/>
            <w:color w:val="333333"/>
            <w:spacing w:val="0"/>
            <w:kern w:val="0"/>
            <w:sz w:val="36"/>
            <w:szCs w:val="36"/>
            <w:lang w:val="en-US" w:eastAsia="zh-CN" w:bidi="ar"/>
          </w:rPr>
          <w:delText>表</w:delText>
        </w:r>
      </w:del>
    </w:p>
    <w:p>
      <w:pPr>
        <w:rPr>
          <w:del w:id="25" w:author="ygc" w:date="2022-06-10T19:01:20Z"/>
          <w:rFonts w:hint="eastAsia"/>
        </w:rPr>
      </w:pPr>
      <w:del w:id="26" w:author="ygc" w:date="2022-06-10T19:01:20Z">
        <w:r>
          <w:rPr>
            <w:rFonts w:hint="eastAsia"/>
            <w:lang w:val="en-US" w:eastAsia="zh-CN"/>
          </w:rPr>
          <w:delText> </w:delText>
        </w:r>
      </w:del>
    </w:p>
    <w:tbl>
      <w:tblPr>
        <w:tblStyle w:val="5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95"/>
        <w:gridCol w:w="890"/>
        <w:gridCol w:w="710"/>
        <w:gridCol w:w="810"/>
        <w:gridCol w:w="1206"/>
        <w:gridCol w:w="1453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  <w:del w:id="27" w:author="ygc" w:date="2022-06-10T19:01:20Z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del w:id="28" w:author="ygc" w:date="2022-06-10T19:01:20Z"/>
                <w:rFonts w:hint="eastAsia" w:ascii="黑体" w:hAnsi="黑体" w:eastAsia="黑体" w:cs="黑体"/>
                <w:b w:val="0"/>
                <w:bCs/>
              </w:rPr>
            </w:pPr>
            <w:del w:id="29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sz w:val="24"/>
                </w:rPr>
                <w:delText>基本情况</w:delText>
              </w:r>
            </w:del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0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31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姓名</w:delText>
              </w:r>
            </w:del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2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3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34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性别</w:delText>
              </w:r>
            </w:del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5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6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37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出生年月</w:delText>
              </w:r>
            </w:del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del w:id="38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del w:id="39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40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照片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  <w:del w:id="41" w:author="ygc" w:date="2022-06-10T19:01:20Z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del w:id="42" w:author="ygc" w:date="2022-06-10T19:01:20Z"/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43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44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政治面貌</w:delText>
              </w:r>
            </w:del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45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46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47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学历</w:delText>
              </w:r>
            </w:del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del w:id="48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del w:id="49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50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专业领域</w:delText>
              </w:r>
            </w:del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del w:id="51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del w:id="52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  <w:del w:id="53" w:author="ygc" w:date="2022-06-10T19:01:20Z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del w:id="54" w:author="ygc" w:date="2022-06-10T19:01:20Z"/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del w:id="55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56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工作单位及职务</w:delText>
              </w:r>
            </w:del>
          </w:p>
        </w:tc>
        <w:tc>
          <w:tcPr>
            <w:tcW w:w="41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del w:id="57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del w:id="58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  <w:del w:id="59" w:author="ygc" w:date="2022-06-10T19:01:20Z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del w:id="60" w:author="ygc" w:date="2022-06-10T19:01:20Z"/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1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62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电子邮箱</w:delText>
              </w:r>
            </w:del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3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4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del w:id="65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手机</w:delText>
              </w:r>
            </w:del>
            <w:del w:id="66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号码</w:delText>
              </w:r>
            </w:del>
          </w:p>
        </w:tc>
        <w:tc>
          <w:tcPr>
            <w:tcW w:w="145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7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8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  <w:del w:id="69" w:author="ygc" w:date="2022-06-10T19:01:20Z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del w:id="70" w:author="ygc" w:date="2022-06-10T19:01:20Z"/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del w:id="71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val="en-US" w:eastAsia="zh-CN"/>
                </w:rPr>
                <w:delText>服务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del w:id="72" w:author="ygc" w:date="2022-06-10T19:01:20Z"/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del w:id="73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val="en-US" w:eastAsia="zh-CN"/>
                </w:rPr>
                <w:delText>区域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textAlignment w:val="auto"/>
              <w:rPr>
                <w:del w:id="74" w:author="ygc" w:date="2022-06-10T19:01:20Z"/>
                <w:rFonts w:hint="eastAsia" w:ascii="仿宋_GB2312" w:hAnsi="仿宋_GB2312" w:eastAsia="仿宋_GB2312" w:cs="仿宋_GB2312"/>
                <w:b w:val="0"/>
                <w:bCs/>
                <w:i/>
                <w:sz w:val="24"/>
                <w:lang w:val="en-US" w:eastAsia="zh-CN"/>
              </w:rPr>
            </w:pPr>
            <w:del w:id="75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县（区）</w:delText>
              </w:r>
            </w:del>
            <w:del w:id="76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>乡镇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  <w:del w:id="77" w:author="ygc" w:date="2022-06-10T19:01:20Z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del w:id="78" w:author="ygc" w:date="2022-06-10T19:01:20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79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eastAsia="zh-CN"/>
                </w:rPr>
                <w:delText>拟</w:delText>
              </w:r>
            </w:del>
            <w:del w:id="80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sz w:val="24"/>
                </w:rPr>
                <w:delText>开展服务内容</w:delText>
              </w:r>
            </w:del>
            <w:del w:id="81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eastAsia="zh-CN"/>
                </w:rPr>
                <w:delText>（</w:delText>
              </w:r>
            </w:del>
            <w:del w:id="82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val="en-US" w:eastAsia="zh-CN"/>
                </w:rPr>
                <w:delText>100字以内</w:delText>
              </w:r>
            </w:del>
            <w:del w:id="83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sz w:val="24"/>
                </w:rPr>
                <w:delText>）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 w:rightChars="0"/>
              <w:jc w:val="right"/>
              <w:rPr>
                <w:del w:id="84" w:author="ygc" w:date="2022-06-10T19:01:20Z"/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  <w:del w:id="85" w:author="ygc" w:date="2022-06-10T19:01:20Z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del w:id="86" w:author="ygc" w:date="2022-06-10T19:01:20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87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科技特</w:delText>
              </w:r>
            </w:del>
          </w:p>
          <w:p>
            <w:pPr>
              <w:spacing w:line="360" w:lineRule="exact"/>
              <w:jc w:val="center"/>
              <w:rPr>
                <w:del w:id="88" w:author="ygc" w:date="2022-06-10T19:01:20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89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派员</w:delText>
              </w:r>
            </w:del>
          </w:p>
          <w:p>
            <w:pPr>
              <w:spacing w:line="360" w:lineRule="exact"/>
              <w:jc w:val="center"/>
              <w:rPr>
                <w:del w:id="90" w:author="ygc" w:date="2022-06-10T19:01:20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91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意见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/>
              <w:jc w:val="both"/>
              <w:rPr>
                <w:del w:id="92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93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同意</w:delText>
              </w:r>
            </w:del>
            <w:del w:id="94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赴</w:delText>
              </w:r>
            </w:del>
            <w:del w:id="95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>xx等地</w:delText>
              </w:r>
            </w:del>
            <w:del w:id="96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开展</w:delText>
              </w:r>
            </w:del>
            <w:del w:id="97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金融</w:delText>
              </w:r>
            </w:del>
            <w:del w:id="98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科技服务。</w:delText>
              </w:r>
            </w:del>
          </w:p>
          <w:p>
            <w:pPr>
              <w:spacing w:line="360" w:lineRule="auto"/>
              <w:ind w:right="480" w:firstLine="481"/>
              <w:jc w:val="center"/>
              <w:rPr>
                <w:del w:id="99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del w:id="100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                                     </w:delText>
              </w:r>
            </w:del>
            <w:del w:id="101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签名：</w:delText>
              </w:r>
            </w:del>
          </w:p>
          <w:p>
            <w:pPr>
              <w:spacing w:line="360" w:lineRule="auto"/>
              <w:ind w:right="480" w:rightChars="0"/>
              <w:jc w:val="right"/>
              <w:rPr>
                <w:del w:id="102" w:author="ygc" w:date="2022-06-10T19:01:20Z"/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  <w:del w:id="103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                                            年   月   日                                                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  <w:del w:id="104" w:author="ygc" w:date="2022-06-10T19:01:20Z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del w:id="105" w:author="ygc" w:date="2022-06-10T19:01:20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106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工作</w:delText>
              </w:r>
            </w:del>
          </w:p>
          <w:p>
            <w:pPr>
              <w:spacing w:line="360" w:lineRule="exact"/>
              <w:jc w:val="center"/>
              <w:rPr>
                <w:del w:id="107" w:author="ygc" w:date="2022-06-10T19:01:20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108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单位</w:delText>
              </w:r>
            </w:del>
          </w:p>
          <w:p>
            <w:pPr>
              <w:spacing w:line="360" w:lineRule="exact"/>
              <w:jc w:val="center"/>
              <w:rPr>
                <w:del w:id="109" w:author="ygc" w:date="2022-06-10T19:01:20Z"/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del w:id="110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意见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left="6240" w:right="480" w:hanging="6240" w:hangingChars="2600"/>
              <w:jc w:val="left"/>
              <w:rPr>
                <w:del w:id="111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del w:id="112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同意XX同志赴XX</w:delText>
              </w:r>
            </w:del>
            <w:del w:id="113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等地</w:delText>
              </w:r>
            </w:del>
            <w:del w:id="114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开展</w:delText>
              </w:r>
            </w:del>
            <w:del w:id="115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金融</w:delText>
              </w:r>
            </w:del>
            <w:del w:id="116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科技服务</w:delText>
              </w:r>
            </w:del>
            <w:del w:id="117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。</w:delText>
              </w:r>
            </w:del>
          </w:p>
          <w:p>
            <w:pPr>
              <w:spacing w:line="360" w:lineRule="auto"/>
              <w:ind w:right="480"/>
              <w:jc w:val="left"/>
              <w:rPr>
                <w:del w:id="118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119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                                                  </w:delText>
              </w:r>
            </w:del>
            <w:del w:id="120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（公章） </w:delText>
              </w:r>
            </w:del>
          </w:p>
          <w:p>
            <w:pPr>
              <w:spacing w:line="360" w:lineRule="auto"/>
              <w:ind w:right="480"/>
              <w:jc w:val="right"/>
              <w:rPr>
                <w:del w:id="121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122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                                       年   月   日   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  <w:del w:id="123" w:author="ygc" w:date="2022-06-10T19:01:20Z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del w:id="124" w:author="ygc" w:date="2022-06-10T19:01:20Z"/>
                <w:rFonts w:hint="eastAsia" w:ascii="黑体" w:hAnsi="黑体" w:eastAsia="仿宋_GB2312" w:cs="黑体"/>
                <w:b w:val="0"/>
                <w:bCs/>
                <w:sz w:val="24"/>
                <w:lang w:val="en-US" w:eastAsia="zh-CN"/>
              </w:rPr>
            </w:pPr>
            <w:del w:id="125" w:author="ygc" w:date="2022-06-10T19:01:20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中国邮政储蓄银行X市分行意见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/>
              <w:jc w:val="both"/>
              <w:rPr>
                <w:del w:id="126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del w:id="127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>同意备案。</w:delText>
              </w:r>
            </w:del>
          </w:p>
          <w:p>
            <w:pPr>
              <w:spacing w:line="360" w:lineRule="auto"/>
              <w:ind w:right="480"/>
              <w:jc w:val="center"/>
              <w:rPr>
                <w:del w:id="128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129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      </w:delText>
              </w:r>
            </w:del>
            <w:del w:id="130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                                           </w:delText>
              </w:r>
            </w:del>
            <w:del w:id="131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（公章） </w:delText>
              </w:r>
            </w:del>
          </w:p>
          <w:p>
            <w:pPr>
              <w:spacing w:line="360" w:lineRule="auto"/>
              <w:jc w:val="center"/>
              <w:rPr>
                <w:del w:id="132" w:author="ygc" w:date="2022-06-10T19:01:20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133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                                          </w:delText>
              </w:r>
            </w:del>
            <w:del w:id="134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  </w:delText>
              </w:r>
            </w:del>
            <w:del w:id="135" w:author="ygc" w:date="2022-06-10T19:01:20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年   月   日    </w:delText>
              </w:r>
            </w:del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6" w:author="ygc" w:date="2022-06-10T19:01:20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7" w:author="ygc" w:date="2022-06-10T19:01:20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8" w:author="ygc" w:date="2022-06-10T19:01:20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9" w:author="ygc" w:date="2022-06-10T19:02:18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del w:id="140" w:author="ygc" w:date="2022-06-10T19:02:18Z">
        <w:r>
          <w:rPr>
            <w:rFonts w:hint="eastAsia" w:ascii="仿宋" w:hAnsi="仿宋" w:eastAsia="仿宋" w:cs="仿宋"/>
            <w:b w:val="0"/>
            <w:bCs w:val="0"/>
            <w:sz w:val="30"/>
            <w:szCs w:val="30"/>
            <w:highlight w:val="none"/>
            <w:lang w:val="en-US" w:eastAsia="zh-CN"/>
          </w:rPr>
          <w:delText>附件2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141" w:author="ygc" w:date="2022-06-10T19:02:18Z"/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del w:id="142" w:author="ygc" w:date="2022-06-10T19:02:18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邮储银行金融科技特派员推荐汇总表</w:delText>
        </w:r>
      </w:del>
    </w:p>
    <w:tbl>
      <w:tblPr>
        <w:tblStyle w:val="5"/>
        <w:tblW w:w="13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320"/>
        <w:gridCol w:w="1008"/>
        <w:gridCol w:w="1217"/>
        <w:gridCol w:w="1591"/>
        <w:gridCol w:w="1095"/>
        <w:gridCol w:w="1758"/>
        <w:gridCol w:w="1529"/>
        <w:gridCol w:w="1806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del w:id="143" w:author="ygc" w:date="2022-06-10T19:02:18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4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45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序号</w:delText>
              </w:r>
            </w:del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6" w:author="ygc" w:date="2022-06-10T19:02:18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47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所在分行</w:delText>
              </w:r>
            </w:del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8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49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姓名</w:delText>
              </w:r>
            </w:del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0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1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性别</w:delText>
              </w:r>
            </w:del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2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3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出生日期</w:delText>
              </w:r>
            </w:del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4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5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专业技术职称</w:delText>
              </w:r>
            </w:del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6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7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专业领域</w:delText>
              </w:r>
            </w:del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8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9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工作单位、职务</w:delText>
              </w:r>
            </w:del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60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61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联系方式</w:delText>
              </w:r>
            </w:del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62" w:author="ygc" w:date="2022-06-10T19:02:18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63" w:author="ygc" w:date="2022-06-10T19:02:18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是否已属地管理（由科技部门登记）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164" w:author="ygc" w:date="2022-06-10T19:02:18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5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6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7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8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9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0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1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2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3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74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175" w:author="ygc" w:date="2022-06-10T19:02:18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6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7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8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9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0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1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2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3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4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85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186" w:author="ygc" w:date="2022-06-10T19:02:18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7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8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9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0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1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2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3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4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5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96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197" w:author="ygc" w:date="2022-06-10T19:02:18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8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9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0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1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2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3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4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5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6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07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208" w:author="ygc" w:date="2022-06-10T19:02:18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9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0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1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2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3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4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5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6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7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18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del w:id="219" w:author="ygc" w:date="2022-06-10T19:02:18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0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1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2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3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4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5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6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7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8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29" w:author="ygc" w:date="2022-06-10T19:02:18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30" w:author="ygc" w:date="2022-06-10T19:02:18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31" w:author="ygc" w:date="2022-06-10T19:02:33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科特贷需求信息表</w:t>
      </w:r>
    </w:p>
    <w:tbl>
      <w:tblPr>
        <w:tblStyle w:val="5"/>
        <w:tblW w:w="140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257"/>
        <w:gridCol w:w="1257"/>
        <w:gridCol w:w="1513"/>
        <w:gridCol w:w="1044"/>
        <w:gridCol w:w="1217"/>
        <w:gridCol w:w="1078"/>
        <w:gridCol w:w="1147"/>
        <w:gridCol w:w="1309"/>
        <w:gridCol w:w="172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经济实体名称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经济实体类型（合作社、小微企业、规上企业、龙头企业等）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科技特派员姓名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科技特派团名称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年限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科技特派员（团）服务情况简介（100字）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信贷用途（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100字内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32" w:author="ygc" w:date="2022-06-10T19:02:38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33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234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附件4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235" w:author="ygc" w:date="2022-06-10T19:02:38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236" w:author="ygc" w:date="2022-06-10T19:02:38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科特贷（</w:delText>
        </w:r>
      </w:del>
      <w:del w:id="237" w:author="ygc" w:date="2022-06-10T19:02:38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个人类</w:delText>
        </w:r>
      </w:del>
      <w:del w:id="238" w:author="ygc" w:date="2022-06-10T19:02:38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）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239" w:author="ygc" w:date="2022-06-10T19:02:38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240" w:author="ygc" w:date="2022-06-10T19:02:38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一、产品简介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241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242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邮储银行安徽省分行向从事农业生产经营、符合条件的</w:delText>
        </w:r>
      </w:del>
      <w:del w:id="243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科技特派员（团）以及科技特派员（团）服务的农户等，</w:delText>
        </w:r>
      </w:del>
      <w:del w:id="244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发放的线上和线下的流动资金贷款业务。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245" w:author="ygc" w:date="2022-06-10T19:02:38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246" w:author="ygc" w:date="2022-06-10T19:02:38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二、适用客户及产品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247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6"/>
        <w:tblW w:w="8520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03"/>
        <w:gridCol w:w="1330"/>
        <w:gridCol w:w="1303"/>
        <w:gridCol w:w="174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del w:id="248" w:author="ygc" w:date="2022-06-10T19:02:38Z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49" w:author="ygc" w:date="2022-06-10T19:02:38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50" w:author="ygc" w:date="2022-06-10T19:02:38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客群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1" w:author="ygc" w:date="2022-06-10T19:02:38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52" w:author="ygc" w:date="2022-06-10T19:02:38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产品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3" w:author="ygc" w:date="2022-06-10T19:02:38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54" w:author="ygc" w:date="2022-06-10T19:02:38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最高额度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5" w:author="ygc" w:date="2022-06-10T19:02:38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56" w:author="ygc" w:date="2022-06-10T19:02:38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担保方式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7" w:author="ygc" w:date="2022-06-10T19:02:38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58" w:author="ygc" w:date="2022-06-10T19:02:38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产品特色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9" w:author="ygc" w:date="2022-06-10T19:02:38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0" w:author="ygc" w:date="2022-06-10T19:02:38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贷款期限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261" w:author="ygc" w:date="2022-06-10T19:02:38Z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62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3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普通农户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64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5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乡村振兴卡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66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7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30万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68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9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0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71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面见一次，条件符合当日授信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2" w:author="ygc" w:date="2022-06-10T19:02:38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73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274" w:author="ygc" w:date="2022-06-10T19:02:38Z"/>
        </w:trPr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5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6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7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78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家庭农场、专业大户，乡村能人等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9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80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小额贷款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1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82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最高50万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3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84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5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86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纯信用，额度高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7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88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289" w:author="ygc" w:date="2022-06-10T19:02:38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0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1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2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93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邮担云通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4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95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最高300万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6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97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农担担保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8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99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线上化流程，办理效率快，费率低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00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01" w:author="ygc" w:date="2022-06-10T19:02:38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02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最长3年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del w:id="303" w:author="ygc" w:date="2022-06-10T19:02:38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04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05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06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小额贷款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07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08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最高500万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09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10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保证、房产抵押等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11" w:author="ygc" w:date="2022-06-10T19:02:38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12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可采取多种担保方式，额度高。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13" w:author="ygc" w:date="2022-06-10T19:02:38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14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最长5年，支持随借随还。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del w:id="315" w:author="ygc" w:date="2022-06-10T19:02:38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16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17" w:author="ygc" w:date="2022-06-10T19:02:38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18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流水贷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19" w:author="ygc" w:date="2022-06-10T19:02:38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20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最高300万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21" w:author="ygc" w:date="2022-06-10T19:02:38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22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23" w:author="ygc" w:date="2022-06-10T19:02:38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24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针对重点支持行业，纯信用额度高，办理快。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del w:id="325" w:author="ygc" w:date="2022-06-10T19:02:38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26" w:author="ygc" w:date="2022-06-10T19:02:38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最长2年，支持随借随还。</w:delText>
              </w:r>
            </w:del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327" w:author="ygc" w:date="2022-06-10T19:02:38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328" w:author="ygc" w:date="2022-06-10T19:02:38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三、办理机构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29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30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全省所有市县邮储银行网点均可咨询办理</w:delText>
        </w:r>
      </w:del>
      <w:del w:id="331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332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也可扫描二维码办理。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33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334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35" w:author="ygc" w:date="2022-06-10T19:02:38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科</w:delText>
        </w:r>
      </w:del>
      <w:del w:id="336" w:author="ygc" w:date="2022-06-10T19:02:38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特</w:delText>
        </w:r>
      </w:del>
      <w:del w:id="337" w:author="ygc" w:date="2022-06-10T19:02:38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贷</w:delText>
        </w:r>
      </w:del>
      <w:del w:id="338" w:author="ygc" w:date="2022-06-10T19:02:38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（</w:delText>
        </w:r>
      </w:del>
      <w:del w:id="339" w:author="ygc" w:date="2022-06-10T19:02:38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法人类</w:delText>
        </w:r>
      </w:del>
      <w:del w:id="340" w:author="ygc" w:date="2022-06-10T19:02:38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）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41" w:author="ygc" w:date="2022-06-10T19:02:38Z"/>
          <w:rFonts w:hint="eastAsia" w:ascii="黑体" w:hAnsi="黑体" w:eastAsia="黑体" w:cs="黑体"/>
          <w:sz w:val="30"/>
          <w:szCs w:val="30"/>
          <w:lang w:val="en-US" w:eastAsia="zh-CN"/>
        </w:rPr>
      </w:pPr>
      <w:del w:id="342" w:author="ygc" w:date="2022-06-10T19:02:38Z">
        <w:r>
          <w:rPr>
            <w:rFonts w:hint="eastAsia" w:ascii="黑体" w:hAnsi="黑体" w:eastAsia="黑体" w:cs="黑体"/>
            <w:sz w:val="30"/>
            <w:szCs w:val="30"/>
            <w:lang w:val="en-US" w:eastAsia="zh-CN"/>
          </w:rPr>
          <w:delText>一、产品简介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43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44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邮储银行安徽省分行向科技特派员</w:delText>
        </w:r>
      </w:del>
      <w:del w:id="345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（团）领办创办以及服务的企业等经济实体</w:delText>
        </w:r>
      </w:del>
      <w:del w:id="346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，发放的线上和线下的流动资金贷款业务。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47" w:author="ygc" w:date="2022-06-10T19:02:38Z"/>
          <w:rFonts w:hint="default" w:ascii="黑体" w:hAnsi="黑体" w:eastAsia="黑体" w:cs="黑体"/>
          <w:sz w:val="30"/>
          <w:szCs w:val="30"/>
          <w:lang w:val="en-US" w:eastAsia="zh-CN"/>
        </w:rPr>
      </w:pPr>
      <w:del w:id="348" w:author="ygc" w:date="2022-06-10T19:02:38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二、适用客户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49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50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1.具有法人资质的农民专业合作社。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51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52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2</w:delText>
        </w:r>
      </w:del>
      <w:del w:id="353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.科技型中小企业。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54" w:author="ygc" w:date="2022-06-10T19:02:38Z"/>
          <w:rFonts w:hint="eastAsia" w:ascii="仿宋" w:hAnsi="仿宋" w:eastAsia="仿宋" w:cs="仿宋"/>
          <w:sz w:val="30"/>
          <w:szCs w:val="30"/>
          <w:lang w:val="en-US" w:eastAsia="zh-CN"/>
        </w:rPr>
      </w:pPr>
      <w:del w:id="355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3</w:delText>
        </w:r>
      </w:del>
      <w:del w:id="356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.</w:delText>
        </w:r>
      </w:del>
      <w:del w:id="357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农林龙头企业、规上企业。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58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59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4.高新技术企业等。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60" w:author="ygc" w:date="2022-06-10T19:02:38Z"/>
          <w:rFonts w:hint="default" w:ascii="黑体" w:hAnsi="黑体" w:eastAsia="黑体" w:cs="黑体"/>
          <w:sz w:val="30"/>
          <w:szCs w:val="30"/>
          <w:lang w:val="en-US" w:eastAsia="zh-CN"/>
        </w:rPr>
      </w:pPr>
      <w:del w:id="361" w:author="ygc" w:date="2022-06-10T19:02:38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三、贷款额度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62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63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1.线上模式，最高额度</w:delText>
        </w:r>
      </w:del>
      <w:del w:id="364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300</w:delText>
        </w:r>
      </w:del>
      <w:del w:id="365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万元；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66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67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2.线下模式，单户信用类额度最高</w:delText>
        </w:r>
      </w:del>
      <w:del w:id="368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500</w:delText>
        </w:r>
      </w:del>
      <w:del w:id="369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万元。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70" w:author="ygc" w:date="2022-06-10T19:02:38Z"/>
          <w:rFonts w:hint="default" w:ascii="黑体" w:hAnsi="黑体" w:eastAsia="黑体" w:cs="黑体"/>
          <w:sz w:val="30"/>
          <w:szCs w:val="30"/>
          <w:lang w:val="en-US" w:eastAsia="zh-CN"/>
        </w:rPr>
      </w:pPr>
      <w:del w:id="371" w:author="ygc" w:date="2022-06-10T19:02:38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四、贷款期限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72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73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线上模式最长12个月</w:delText>
        </w:r>
      </w:del>
      <w:del w:id="374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375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线下模式最长36个月</w:delText>
        </w:r>
      </w:del>
      <w:del w:id="376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377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支持随借随还。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78" w:author="ygc" w:date="2022-06-10T19:02:38Z"/>
          <w:rFonts w:hint="default" w:ascii="黑体" w:hAnsi="黑体" w:eastAsia="黑体" w:cs="黑体"/>
          <w:sz w:val="30"/>
          <w:szCs w:val="30"/>
          <w:lang w:val="en-US" w:eastAsia="zh-CN"/>
        </w:rPr>
      </w:pPr>
      <w:del w:id="379" w:author="ygc" w:date="2022-06-10T19:02:38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五、产品特点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80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  <w:del w:id="381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让“知产”变资产，信用贷款、无需房产抵押、担保公司担保，手续简便，支持</w:delText>
        </w:r>
      </w:del>
      <w:del w:id="382" w:author="ygc" w:date="2022-06-10T19:02:38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科技型</w:delText>
        </w:r>
      </w:del>
      <w:del w:id="383" w:author="ygc" w:date="2022-06-10T19:02:38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企业高质量发展。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84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85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86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87" w:author="ygc" w:date="2022-06-10T19:02:38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rPr>
          <w:del w:id="388" w:author="ygc" w:date="2022-06-10T19:02:38Z"/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del w:id="389" w:author="ygc" w:date="2022-06-10T19:02:38Z">
        <w:r>
          <w:rPr>
            <w:rFonts w:hint="eastAsia" w:ascii="Times New Roman" w:hAnsi="Times New Roman" w:eastAsia="仿宋_GB2312" w:cs="Times New Roman"/>
            <w:b w:val="0"/>
            <w:bCs w:val="0"/>
            <w:sz w:val="32"/>
            <w:szCs w:val="32"/>
            <w:lang w:val="en-US" w:eastAsia="zh-CN"/>
          </w:rPr>
          <w:delText>附件5</w:delText>
        </w:r>
      </w:del>
    </w:p>
    <w:p>
      <w:pPr>
        <w:pStyle w:val="2"/>
        <w:jc w:val="center"/>
        <w:rPr>
          <w:del w:id="390" w:author="ygc" w:date="2022-06-10T19:02:38Z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del w:id="391" w:author="ygc" w:date="2022-06-10T19:02:38Z">
        <w:r>
          <w:rPr>
            <w:rFonts w:hint="eastAsia" w:ascii="Times New Roman" w:hAnsi="Times New Roman" w:eastAsia="仿宋_GB2312" w:cs="Times New Roman"/>
            <w:b/>
            <w:bCs/>
            <w:sz w:val="32"/>
            <w:szCs w:val="32"/>
            <w:vertAlign w:val="baseline"/>
            <w:lang w:val="en-US" w:eastAsia="zh-CN"/>
          </w:rPr>
          <w:delText>各地市联系方式</w:delText>
        </w:r>
      </w:del>
    </w:p>
    <w:tbl>
      <w:tblPr>
        <w:tblStyle w:val="6"/>
        <w:tblW w:w="8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118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  <w:del w:id="392" w:author="ygc" w:date="2022-06-10T19:02:38Z"/>
        </w:trPr>
        <w:tc>
          <w:tcPr>
            <w:tcW w:w="1562" w:type="dxa"/>
          </w:tcPr>
          <w:p>
            <w:pPr>
              <w:jc w:val="center"/>
              <w:rPr>
                <w:del w:id="393" w:author="ygc" w:date="2022-06-10T19:02:38Z"/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394" w:author="ygc" w:date="2022-06-10T19:02:38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地区</w:delText>
              </w:r>
            </w:del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del w:id="395" w:author="ygc" w:date="2022-06-10T19:02:38Z"/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396" w:author="ygc" w:date="2022-06-10T19:02:38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科技厅（局）</w:delText>
              </w:r>
            </w:del>
          </w:p>
          <w:p>
            <w:pPr>
              <w:jc w:val="center"/>
              <w:rPr>
                <w:del w:id="397" w:author="ygc" w:date="2022-06-10T19:02:38Z"/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398" w:author="ygc" w:date="2022-06-10T19:02:38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联系电话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399" w:author="ygc" w:date="2022-06-10T19:02:38Z"/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400" w:author="ygc" w:date="2022-06-10T19:02:38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邮储银行</w:delText>
              </w:r>
            </w:del>
          </w:p>
          <w:p>
            <w:pPr>
              <w:jc w:val="center"/>
              <w:rPr>
                <w:del w:id="401" w:author="ygc" w:date="2022-06-10T19:02:38Z"/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402" w:author="ygc" w:date="2022-06-10T19:02:38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联系电话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  <w:del w:id="403" w:author="ygc" w:date="2022-06-10T19:02:38Z"/>
        </w:trPr>
        <w:tc>
          <w:tcPr>
            <w:tcW w:w="1562" w:type="dxa"/>
          </w:tcPr>
          <w:p>
            <w:pPr>
              <w:jc w:val="center"/>
              <w:rPr>
                <w:del w:id="404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05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vertAlign w:val="baseline"/>
                  <w:lang w:val="en-US" w:eastAsia="zh-CN"/>
                </w:rPr>
                <w:delText>省级机构</w:delText>
              </w:r>
            </w:del>
          </w:p>
        </w:tc>
        <w:tc>
          <w:tcPr>
            <w:tcW w:w="3118" w:type="dxa"/>
            <w:vAlign w:val="top"/>
          </w:tcPr>
          <w:p>
            <w:pPr>
              <w:jc w:val="both"/>
              <w:rPr>
                <w:del w:id="406" w:author="ygc" w:date="2022-06-10T19:02:38Z"/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del w:id="407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  <w:lang w:val="en-US" w:eastAsia="zh-CN"/>
                </w:rPr>
                <w:delText>0551-62678319</w:delText>
              </w:r>
            </w:del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del w:id="408" w:author="ygc" w:date="2022-06-10T19:02:38Z"/>
                <w:rFonts w:hint="eastAsia"/>
                <w:lang w:val="en-US" w:eastAsia="zh-CN"/>
              </w:rPr>
            </w:pPr>
            <w:del w:id="409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  <w:highlight w:val="none"/>
                  <w:lang w:val="en-US" w:eastAsia="zh-CN"/>
                </w:rPr>
                <w:delText>邮箱:ahskjt@126.com</w:delText>
              </w:r>
            </w:del>
          </w:p>
        </w:tc>
        <w:tc>
          <w:tcPr>
            <w:tcW w:w="3510" w:type="dxa"/>
          </w:tcPr>
          <w:p>
            <w:pPr>
              <w:jc w:val="left"/>
              <w:rPr>
                <w:del w:id="410" w:author="ygc" w:date="2022-06-10T19:02:38Z"/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del w:id="411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0551-62</w:delText>
              </w:r>
            </w:del>
            <w:del w:id="412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  <w:lang w:val="en-US" w:eastAsia="zh-CN"/>
                </w:rPr>
                <w:delText>265819</w:delText>
              </w:r>
            </w:del>
          </w:p>
          <w:p>
            <w:pPr>
              <w:pStyle w:val="2"/>
              <w:ind w:left="0" w:leftChars="0" w:firstLine="0" w:firstLineChars="0"/>
              <w:jc w:val="left"/>
              <w:rPr>
                <w:del w:id="413" w:author="ygc" w:date="2022-06-10T19:02:38Z"/>
                <w:rFonts w:hint="default"/>
                <w:lang w:val="en-US" w:eastAsia="zh-CN"/>
              </w:rPr>
            </w:pPr>
            <w:del w:id="414" w:author="ygc" w:date="2022-06-10T19:02:38Z">
              <w:r>
                <w:rPr>
                  <w:rFonts w:hint="eastAsia" w:ascii="仿宋" w:hAnsi="仿宋" w:eastAsia="仿宋" w:cs="仿宋"/>
                  <w:sz w:val="28"/>
                  <w:szCs w:val="28"/>
                  <w:lang w:val="en-US" w:eastAsia="zh-CN"/>
                </w:rPr>
                <w:delText>邮箱:362564146@qq.com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15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16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17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合肥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18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19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0551-63538655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20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1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0551-62625897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22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23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4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淮北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25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6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0561-3895612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27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8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0561-3925835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29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30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31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亳州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32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33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0558-5606910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34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35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0558-5129030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36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37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38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宿州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39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0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0557-3060062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41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2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0557-3323659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43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44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5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蚌埠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46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7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0552-2046546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48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9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0552-3196800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50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51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52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阜阳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53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54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0558-2268029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55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56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0558-2296931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57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58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59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淮南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60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1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0554-6662424</w:delText>
              </w:r>
            </w:del>
          </w:p>
        </w:tc>
        <w:tc>
          <w:tcPr>
            <w:tcW w:w="3510" w:type="dxa"/>
          </w:tcPr>
          <w:p>
            <w:pPr>
              <w:tabs>
                <w:tab w:val="left" w:pos="860"/>
              </w:tabs>
              <w:jc w:val="center"/>
              <w:rPr>
                <w:del w:id="462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3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0554-3783688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64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65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6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滁州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67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8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0550-3043133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69" w:author="ygc" w:date="2022-06-10T19:02:38Z"/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70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vertAlign w:val="baseline"/>
                  <w:lang w:val="en-US" w:eastAsia="zh-CN"/>
                </w:rPr>
                <w:delText>0550-3088328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71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72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73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六安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74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75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0564-3379731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76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77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vertAlign w:val="baseline"/>
                  <w:lang w:val="en-US" w:eastAsia="zh-CN"/>
                </w:rPr>
                <w:delText>0564-3629230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78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79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0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马鞍山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81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2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0555-2408522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83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4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0555-2396918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85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86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7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芜湖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88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9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0553-3831592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90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1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vertAlign w:val="baseline"/>
                  <w:lang w:val="en-US" w:eastAsia="zh-CN"/>
                </w:rPr>
                <w:delText>0553-5887211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92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93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4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宣城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95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6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0563-3020504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97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8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0563-3033249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99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500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01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铜陵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502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03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0562-2811777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504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05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0562-2879926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506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507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08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池州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509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10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0566-5229341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511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12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0566-2020398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513" w:author="ygc" w:date="2022-06-10T19:02:38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514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15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安庆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516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17" w:author="ygc" w:date="2022-06-10T19:02:38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0556-5545237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518" w:author="ygc" w:date="2022-06-10T19:02:38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519" w:author="ygc" w:date="2022-06-10T19:02:38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0556-5227129</w:delText>
              </w:r>
            </w:del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5D48"/>
    <w:rsid w:val="00994532"/>
    <w:rsid w:val="014844AE"/>
    <w:rsid w:val="01744925"/>
    <w:rsid w:val="027B430F"/>
    <w:rsid w:val="04E86BD9"/>
    <w:rsid w:val="066E3407"/>
    <w:rsid w:val="06B24C2B"/>
    <w:rsid w:val="071E032F"/>
    <w:rsid w:val="089C630A"/>
    <w:rsid w:val="091362B8"/>
    <w:rsid w:val="09B230E6"/>
    <w:rsid w:val="0AE64F59"/>
    <w:rsid w:val="0B6D78A7"/>
    <w:rsid w:val="0D877D6D"/>
    <w:rsid w:val="0EC36618"/>
    <w:rsid w:val="0ECD6C75"/>
    <w:rsid w:val="0EEC6420"/>
    <w:rsid w:val="0FBE2B46"/>
    <w:rsid w:val="11602A97"/>
    <w:rsid w:val="1241496E"/>
    <w:rsid w:val="13261884"/>
    <w:rsid w:val="13995459"/>
    <w:rsid w:val="143E5915"/>
    <w:rsid w:val="15960BDC"/>
    <w:rsid w:val="161666E2"/>
    <w:rsid w:val="168E7EDC"/>
    <w:rsid w:val="18A11EAD"/>
    <w:rsid w:val="1A61125A"/>
    <w:rsid w:val="1A9951EF"/>
    <w:rsid w:val="1BEC4658"/>
    <w:rsid w:val="1BFA19BF"/>
    <w:rsid w:val="1E214B0A"/>
    <w:rsid w:val="1E5518B8"/>
    <w:rsid w:val="1E883D31"/>
    <w:rsid w:val="226C7A14"/>
    <w:rsid w:val="2312555D"/>
    <w:rsid w:val="233A672E"/>
    <w:rsid w:val="23726464"/>
    <w:rsid w:val="26B85A0F"/>
    <w:rsid w:val="26FA6D47"/>
    <w:rsid w:val="2A40446C"/>
    <w:rsid w:val="2A64711A"/>
    <w:rsid w:val="2B207C07"/>
    <w:rsid w:val="2BC3205C"/>
    <w:rsid w:val="2C045F10"/>
    <w:rsid w:val="2C24584C"/>
    <w:rsid w:val="2C426509"/>
    <w:rsid w:val="2C533DC7"/>
    <w:rsid w:val="2D4F30AE"/>
    <w:rsid w:val="2E7D542C"/>
    <w:rsid w:val="2E947DAA"/>
    <w:rsid w:val="2ED314DC"/>
    <w:rsid w:val="30A32ECD"/>
    <w:rsid w:val="30B47C25"/>
    <w:rsid w:val="325B1427"/>
    <w:rsid w:val="32870736"/>
    <w:rsid w:val="32F81C76"/>
    <w:rsid w:val="356A70F9"/>
    <w:rsid w:val="389D5085"/>
    <w:rsid w:val="39FC3E1F"/>
    <w:rsid w:val="3E760BEA"/>
    <w:rsid w:val="40C33123"/>
    <w:rsid w:val="40F75563"/>
    <w:rsid w:val="431A2E16"/>
    <w:rsid w:val="43216010"/>
    <w:rsid w:val="43FF44A5"/>
    <w:rsid w:val="443D14C4"/>
    <w:rsid w:val="44424368"/>
    <w:rsid w:val="46280AF1"/>
    <w:rsid w:val="477A6747"/>
    <w:rsid w:val="47CF1C15"/>
    <w:rsid w:val="480627E6"/>
    <w:rsid w:val="49253C8C"/>
    <w:rsid w:val="49483151"/>
    <w:rsid w:val="495F3E98"/>
    <w:rsid w:val="4A167AA5"/>
    <w:rsid w:val="4CCA585F"/>
    <w:rsid w:val="4CD420C3"/>
    <w:rsid w:val="4DD30312"/>
    <w:rsid w:val="4E177AB3"/>
    <w:rsid w:val="4F510315"/>
    <w:rsid w:val="4FA07E11"/>
    <w:rsid w:val="504950B9"/>
    <w:rsid w:val="51BE7F27"/>
    <w:rsid w:val="52067537"/>
    <w:rsid w:val="52CC27A1"/>
    <w:rsid w:val="52FD40FB"/>
    <w:rsid w:val="536628F1"/>
    <w:rsid w:val="54712B8B"/>
    <w:rsid w:val="54E0448D"/>
    <w:rsid w:val="55996F3F"/>
    <w:rsid w:val="596A7ECB"/>
    <w:rsid w:val="59873C90"/>
    <w:rsid w:val="59D46A1B"/>
    <w:rsid w:val="5A465C5A"/>
    <w:rsid w:val="5A4F7F49"/>
    <w:rsid w:val="5AF67CA2"/>
    <w:rsid w:val="5BBF0A05"/>
    <w:rsid w:val="5BE939A2"/>
    <w:rsid w:val="5BFA697F"/>
    <w:rsid w:val="5C972DC2"/>
    <w:rsid w:val="5D3C7909"/>
    <w:rsid w:val="5FD2543A"/>
    <w:rsid w:val="608F253E"/>
    <w:rsid w:val="615063BF"/>
    <w:rsid w:val="62155D97"/>
    <w:rsid w:val="62755D48"/>
    <w:rsid w:val="62D63898"/>
    <w:rsid w:val="63FF5609"/>
    <w:rsid w:val="642E7F7A"/>
    <w:rsid w:val="657334EA"/>
    <w:rsid w:val="664C16CC"/>
    <w:rsid w:val="66B117C7"/>
    <w:rsid w:val="677B6D07"/>
    <w:rsid w:val="67F922C0"/>
    <w:rsid w:val="68183F82"/>
    <w:rsid w:val="68743979"/>
    <w:rsid w:val="68963885"/>
    <w:rsid w:val="68E26C00"/>
    <w:rsid w:val="69450136"/>
    <w:rsid w:val="69C63AD9"/>
    <w:rsid w:val="69F14CB2"/>
    <w:rsid w:val="6A165493"/>
    <w:rsid w:val="6A9E3C9D"/>
    <w:rsid w:val="6AFD43C2"/>
    <w:rsid w:val="6B4B754C"/>
    <w:rsid w:val="6B95003D"/>
    <w:rsid w:val="6BD03F68"/>
    <w:rsid w:val="6C1F3118"/>
    <w:rsid w:val="6D761B7A"/>
    <w:rsid w:val="6DAA460C"/>
    <w:rsid w:val="6E0C471B"/>
    <w:rsid w:val="6E4152FD"/>
    <w:rsid w:val="6FC1726B"/>
    <w:rsid w:val="720612A9"/>
    <w:rsid w:val="73E04CD7"/>
    <w:rsid w:val="74F24EDF"/>
    <w:rsid w:val="757B7696"/>
    <w:rsid w:val="77622822"/>
    <w:rsid w:val="77DE6873"/>
    <w:rsid w:val="78C76439"/>
    <w:rsid w:val="79B142A5"/>
    <w:rsid w:val="7B3C7816"/>
    <w:rsid w:val="7B433F56"/>
    <w:rsid w:val="7C167C95"/>
    <w:rsid w:val="7C2919AC"/>
    <w:rsid w:val="7E9B5F73"/>
    <w:rsid w:val="7FB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ind w:firstLine="640" w:firstLineChars="200"/>
    </w:pPr>
    <w:rPr>
      <w:rFonts w:cs="宋体"/>
      <w:sz w:val="32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邮储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韩奇</dc:creator>
  <cp:lastModifiedBy>ygc</cp:lastModifiedBy>
  <cp:lastPrinted>2022-06-10T09:18:00Z</cp:lastPrinted>
  <dcterms:modified xsi:type="dcterms:W3CDTF">2022-06-10T11:03:00Z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